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424E" w14:textId="77777777" w:rsidR="00515C3D" w:rsidRDefault="00515C3D">
      <w:pPr>
        <w:pStyle w:val="BodyA"/>
        <w:spacing w:before="81" w:line="226" w:lineRule="exact"/>
        <w:rPr>
          <w:b/>
          <w:bCs/>
          <w:sz w:val="32"/>
          <w:szCs w:val="32"/>
        </w:rPr>
      </w:pPr>
    </w:p>
    <w:p w14:paraId="7AFF8F43" w14:textId="77777777" w:rsidR="00515C3D" w:rsidRDefault="00515C3D">
      <w:pPr>
        <w:pStyle w:val="BodyA"/>
        <w:spacing w:before="81" w:line="226" w:lineRule="exact"/>
        <w:jc w:val="center"/>
        <w:rPr>
          <w:b/>
          <w:bCs/>
          <w:sz w:val="32"/>
          <w:szCs w:val="32"/>
        </w:rPr>
      </w:pPr>
    </w:p>
    <w:p w14:paraId="4C50C52C" w14:textId="77777777" w:rsidR="00515C3D" w:rsidRDefault="00515C3D">
      <w:pPr>
        <w:pStyle w:val="BodyA"/>
        <w:spacing w:before="81" w:line="226" w:lineRule="exact"/>
        <w:jc w:val="center"/>
        <w:rPr>
          <w:b/>
          <w:bCs/>
          <w:sz w:val="32"/>
          <w:szCs w:val="32"/>
        </w:rPr>
      </w:pPr>
    </w:p>
    <w:p w14:paraId="51A9163B" w14:textId="77777777" w:rsidR="00515C3D" w:rsidRDefault="00000000">
      <w:pPr>
        <w:pStyle w:val="BodyA"/>
        <w:spacing w:before="81" w:line="226" w:lineRule="exact"/>
        <w:jc w:val="center"/>
        <w:rPr>
          <w:b/>
          <w:bCs/>
          <w:sz w:val="32"/>
          <w:szCs w:val="32"/>
        </w:rPr>
      </w:pPr>
      <w:r>
        <w:rPr>
          <w:b/>
          <w:bCs/>
          <w:sz w:val="32"/>
          <w:szCs w:val="32"/>
        </w:rPr>
        <w:t>Olde Ivy at Vinings</w:t>
      </w:r>
    </w:p>
    <w:p w14:paraId="5EC6A8D4" w14:textId="77777777" w:rsidR="00515C3D" w:rsidRDefault="00000000">
      <w:pPr>
        <w:pStyle w:val="BodyA"/>
        <w:spacing w:before="81" w:line="226" w:lineRule="exact"/>
        <w:jc w:val="center"/>
        <w:rPr>
          <w:b/>
          <w:bCs/>
          <w:sz w:val="32"/>
          <w:szCs w:val="32"/>
        </w:rPr>
      </w:pPr>
      <w:r>
        <w:rPr>
          <w:b/>
          <w:bCs/>
          <w:sz w:val="32"/>
          <w:szCs w:val="32"/>
        </w:rPr>
        <w:t>Neighborhood HOA Board Meeting Minutes</w:t>
      </w:r>
    </w:p>
    <w:p w14:paraId="0647AD3A" w14:textId="77777777" w:rsidR="00515C3D" w:rsidRDefault="00000000">
      <w:pPr>
        <w:pStyle w:val="BodyA"/>
        <w:spacing w:before="76" w:line="226" w:lineRule="exact"/>
        <w:jc w:val="center"/>
        <w:rPr>
          <w:b/>
          <w:bCs/>
          <w:spacing w:val="-1"/>
          <w:sz w:val="32"/>
          <w:szCs w:val="32"/>
        </w:rPr>
      </w:pPr>
      <w:r>
        <w:rPr>
          <w:b/>
          <w:bCs/>
          <w:spacing w:val="-1"/>
          <w:sz w:val="32"/>
          <w:szCs w:val="32"/>
        </w:rPr>
        <w:t>Tuesday, July 18, 2023</w:t>
      </w:r>
    </w:p>
    <w:p w14:paraId="06CD463E" w14:textId="77777777" w:rsidR="00515C3D" w:rsidRDefault="00515C3D">
      <w:pPr>
        <w:pStyle w:val="BodyA"/>
        <w:spacing w:before="76" w:line="226" w:lineRule="exact"/>
        <w:jc w:val="center"/>
        <w:rPr>
          <w:b/>
          <w:bCs/>
          <w:spacing w:val="-1"/>
          <w:sz w:val="32"/>
          <w:szCs w:val="32"/>
        </w:rPr>
      </w:pPr>
    </w:p>
    <w:p w14:paraId="0C0C6688" w14:textId="77777777" w:rsidR="00515C3D" w:rsidRDefault="00000000">
      <w:pPr>
        <w:pStyle w:val="BodyA"/>
        <w:spacing w:before="38" w:line="226" w:lineRule="exact"/>
        <w:rPr>
          <w:sz w:val="24"/>
          <w:szCs w:val="24"/>
        </w:rPr>
      </w:pPr>
      <w:r>
        <w:rPr>
          <w:b/>
          <w:bCs/>
          <w:sz w:val="24"/>
          <w:szCs w:val="24"/>
        </w:rPr>
        <w:t xml:space="preserve">PRESENT: </w:t>
      </w:r>
      <w:r>
        <w:rPr>
          <w:sz w:val="24"/>
          <w:szCs w:val="24"/>
        </w:rPr>
        <w:t>Tommy Williams (President), Beth Jones (Vice President), Susan Thayer (Secretary), Joe Winland (Treasurer), Laura Dowling (At-Large), D</w:t>
      </w:r>
      <w:r>
        <w:rPr>
          <w:rFonts w:ascii="Arial Unicode MS" w:hAnsi="Arial Unicode MS"/>
          <w:sz w:val="24"/>
          <w:szCs w:val="24"/>
          <w:rtl/>
        </w:rPr>
        <w:t>’</w:t>
      </w:r>
      <w:r>
        <w:rPr>
          <w:sz w:val="24"/>
          <w:szCs w:val="24"/>
        </w:rPr>
        <w:t>Ari Butler (Property Manager)</w:t>
      </w:r>
    </w:p>
    <w:p w14:paraId="52C6371D" w14:textId="77777777" w:rsidR="00515C3D" w:rsidRDefault="00515C3D">
      <w:pPr>
        <w:pStyle w:val="NoSpacing"/>
        <w:spacing w:before="38"/>
        <w:rPr>
          <w:rStyle w:val="NoneA"/>
          <w:sz w:val="24"/>
          <w:szCs w:val="24"/>
        </w:rPr>
      </w:pPr>
    </w:p>
    <w:p w14:paraId="193D26DC" w14:textId="77777777" w:rsidR="00515C3D" w:rsidRDefault="00000000">
      <w:pPr>
        <w:pStyle w:val="NoSpacing"/>
        <w:spacing w:before="38"/>
        <w:rPr>
          <w:b/>
          <w:bCs/>
          <w:sz w:val="24"/>
          <w:szCs w:val="24"/>
        </w:rPr>
      </w:pPr>
      <w:r>
        <w:rPr>
          <w:b/>
          <w:bCs/>
          <w:sz w:val="24"/>
          <w:szCs w:val="24"/>
        </w:rPr>
        <w:t>OLD BUSINESS</w:t>
      </w:r>
    </w:p>
    <w:p w14:paraId="5A0878CC" w14:textId="40B2F7DB" w:rsidR="00515C3D" w:rsidRDefault="00000000">
      <w:pPr>
        <w:pStyle w:val="NoSpacing"/>
        <w:numPr>
          <w:ilvl w:val="0"/>
          <w:numId w:val="2"/>
        </w:numPr>
        <w:spacing w:before="38"/>
        <w:rPr>
          <w:b/>
          <w:bCs/>
          <w:sz w:val="24"/>
          <w:szCs w:val="24"/>
        </w:rPr>
      </w:pPr>
      <w:r>
        <w:rPr>
          <w:rStyle w:val="NoneA"/>
          <w:b/>
          <w:bCs/>
          <w:sz w:val="24"/>
          <w:szCs w:val="24"/>
        </w:rPr>
        <w:t xml:space="preserve">Minutes - </w:t>
      </w:r>
      <w:r>
        <w:rPr>
          <w:sz w:val="24"/>
          <w:szCs w:val="24"/>
        </w:rPr>
        <w:t xml:space="preserve">The </w:t>
      </w:r>
      <w:r w:rsidR="00064C8D">
        <w:rPr>
          <w:sz w:val="24"/>
          <w:szCs w:val="24"/>
        </w:rPr>
        <w:t>June</w:t>
      </w:r>
      <w:r>
        <w:rPr>
          <w:sz w:val="24"/>
          <w:szCs w:val="24"/>
        </w:rPr>
        <w:t xml:space="preserve"> 2023 minutes were approved by Board email vote and were posted to the Access Management Group (AMG) and to the</w:t>
      </w:r>
      <w:r>
        <w:rPr>
          <w:color w:val="0000FF"/>
          <w:sz w:val="24"/>
          <w:szCs w:val="24"/>
          <w:u w:val="single" w:color="0000FF"/>
        </w:rPr>
        <w:t xml:space="preserve"> </w:t>
      </w:r>
      <w:hyperlink r:id="rId8" w:history="1">
        <w:r>
          <w:rPr>
            <w:rStyle w:val="Hyperlink0"/>
            <w:sz w:val="24"/>
            <w:szCs w:val="24"/>
          </w:rPr>
          <w:t>oldeivy.org</w:t>
        </w:r>
      </w:hyperlink>
      <w:r>
        <w:rPr>
          <w:rStyle w:val="None"/>
          <w:sz w:val="24"/>
          <w:szCs w:val="24"/>
        </w:rPr>
        <w:t xml:space="preserve"> site.</w:t>
      </w:r>
    </w:p>
    <w:p w14:paraId="120F10C4" w14:textId="77777777" w:rsidR="00515C3D" w:rsidRDefault="00515C3D">
      <w:pPr>
        <w:pStyle w:val="BodyA"/>
        <w:spacing w:before="38" w:line="250" w:lineRule="exact"/>
        <w:jc w:val="both"/>
        <w:rPr>
          <w:rStyle w:val="None"/>
          <w:b/>
          <w:bCs/>
          <w:sz w:val="24"/>
          <w:szCs w:val="24"/>
        </w:rPr>
      </w:pPr>
    </w:p>
    <w:p w14:paraId="6702DCD5" w14:textId="1D850B94" w:rsidR="00515C3D" w:rsidRDefault="00000000">
      <w:pPr>
        <w:pStyle w:val="ListParagraph"/>
        <w:numPr>
          <w:ilvl w:val="0"/>
          <w:numId w:val="4"/>
        </w:numPr>
        <w:spacing w:before="38" w:line="259" w:lineRule="exact"/>
        <w:jc w:val="both"/>
        <w:rPr>
          <w:b/>
          <w:bCs/>
          <w:sz w:val="24"/>
          <w:szCs w:val="24"/>
        </w:rPr>
      </w:pPr>
      <w:r>
        <w:rPr>
          <w:rStyle w:val="NoneA"/>
          <w:b/>
          <w:bCs/>
          <w:sz w:val="24"/>
          <w:szCs w:val="24"/>
        </w:rPr>
        <w:t>Updates on Board Actions/Decisions</w:t>
      </w:r>
    </w:p>
    <w:p w14:paraId="73DEC8F8" w14:textId="77777777" w:rsidR="00515C3D" w:rsidRPr="007D32A7" w:rsidRDefault="00515C3D" w:rsidP="007D32A7">
      <w:pPr>
        <w:spacing w:before="38" w:line="259" w:lineRule="exact"/>
        <w:ind w:left="360"/>
        <w:jc w:val="both"/>
        <w:rPr>
          <w:rStyle w:val="None"/>
          <w:b/>
          <w:bCs/>
        </w:rPr>
      </w:pPr>
    </w:p>
    <w:p w14:paraId="302A74F2" w14:textId="1843663F" w:rsidR="00515C3D" w:rsidRPr="00585176" w:rsidRDefault="00000000" w:rsidP="00585176">
      <w:pPr>
        <w:pStyle w:val="ListParagraph"/>
        <w:numPr>
          <w:ilvl w:val="0"/>
          <w:numId w:val="6"/>
        </w:numPr>
        <w:spacing w:before="38" w:line="259" w:lineRule="exact"/>
        <w:rPr>
          <w:rStyle w:val="None"/>
          <w:sz w:val="24"/>
          <w:szCs w:val="24"/>
        </w:rPr>
      </w:pPr>
      <w:r w:rsidRPr="00476117">
        <w:rPr>
          <w:rStyle w:val="NoneA"/>
          <w:b/>
          <w:bCs/>
          <w:sz w:val="24"/>
          <w:szCs w:val="24"/>
        </w:rPr>
        <w:t>Red Curbs in Townhomes</w:t>
      </w:r>
      <w:r w:rsidR="007D32A7" w:rsidRPr="00476117">
        <w:rPr>
          <w:rStyle w:val="NoneA"/>
          <w:b/>
          <w:bCs/>
          <w:sz w:val="24"/>
          <w:szCs w:val="24"/>
        </w:rPr>
        <w:t xml:space="preserve"> </w:t>
      </w:r>
      <w:r w:rsidR="007D32A7" w:rsidRPr="00064C8D">
        <w:rPr>
          <w:rStyle w:val="NoneA"/>
          <w:b/>
          <w:bCs/>
          <w:color w:val="auto"/>
          <w:sz w:val="24"/>
          <w:szCs w:val="24"/>
        </w:rPr>
        <w:t>(</w:t>
      </w:r>
      <w:r w:rsidRPr="00476117">
        <w:rPr>
          <w:rStyle w:val="None"/>
          <w:sz w:val="24"/>
          <w:szCs w:val="24"/>
        </w:rPr>
        <w:t>Townhomes Board requested the removal of red paint from the curbs in the Townhome area</w:t>
      </w:r>
      <w:r w:rsidR="007D32A7" w:rsidRPr="00476117">
        <w:rPr>
          <w:rStyle w:val="None"/>
          <w:sz w:val="24"/>
          <w:szCs w:val="24"/>
        </w:rPr>
        <w:t>) -</w:t>
      </w:r>
      <w:r w:rsidRPr="00476117">
        <w:rPr>
          <w:rStyle w:val="None"/>
          <w:sz w:val="24"/>
          <w:szCs w:val="24"/>
        </w:rPr>
        <w:t xml:space="preserve"> The board discussion opened with </w:t>
      </w:r>
      <w:ins w:id="0" w:author="Laura C Dowling" w:date="2023-08-07T18:16:00Z">
        <w:r w:rsidRPr="00476117">
          <w:rPr>
            <w:rStyle w:val="None"/>
            <w:sz w:val="24"/>
            <w:szCs w:val="24"/>
          </w:rPr>
          <w:t>a</w:t>
        </w:r>
      </w:ins>
      <w:r w:rsidRPr="00476117">
        <w:rPr>
          <w:rStyle w:val="None"/>
          <w:sz w:val="24"/>
          <w:szCs w:val="24"/>
        </w:rPr>
        <w:t xml:space="preserve"> statement from Joe Winland</w:t>
      </w:r>
      <w:ins w:id="1" w:author="Laura C Dowling" w:date="2023-08-07T18:17:00Z">
        <w:r w:rsidRPr="00476117">
          <w:rPr>
            <w:rStyle w:val="None"/>
            <w:sz w:val="24"/>
            <w:szCs w:val="24"/>
          </w:rPr>
          <w:t>.</w:t>
        </w:r>
      </w:ins>
      <w:r w:rsidR="007D32A7" w:rsidRPr="00476117">
        <w:rPr>
          <w:rStyle w:val="None"/>
          <w:sz w:val="24"/>
          <w:szCs w:val="24"/>
        </w:rPr>
        <w:t xml:space="preserve">where he provided a summary of the investigative work the Board did that resulted in </w:t>
      </w:r>
      <w:r w:rsidRPr="00476117">
        <w:rPr>
          <w:rStyle w:val="None"/>
          <w:sz w:val="24"/>
          <w:szCs w:val="24"/>
        </w:rPr>
        <w:t xml:space="preserve">implementing a plan which was approved by the Cobb County Fire Marshal for the red curbs and/or signage being added/refreshed in 2021. Joe concluded with a motion that the red curbs </w:t>
      </w:r>
      <w:r w:rsidR="007D32A7" w:rsidRPr="00476117">
        <w:rPr>
          <w:rStyle w:val="None"/>
          <w:sz w:val="24"/>
          <w:szCs w:val="24"/>
        </w:rPr>
        <w:t>are not</w:t>
      </w:r>
      <w:r w:rsidRPr="00476117">
        <w:rPr>
          <w:rStyle w:val="None"/>
          <w:sz w:val="24"/>
          <w:szCs w:val="24"/>
        </w:rPr>
        <w:t xml:space="preserve"> mentioned again and that they remain in the Townhome area and continue to be “refreshed, as needed”. Laura seconded the motion</w:t>
      </w:r>
      <w:r w:rsidR="00424C08" w:rsidRPr="00476117">
        <w:rPr>
          <w:rStyle w:val="None"/>
          <w:sz w:val="24"/>
          <w:szCs w:val="24"/>
        </w:rPr>
        <w:t xml:space="preserve">. </w:t>
      </w:r>
      <w:r w:rsidRPr="00476117">
        <w:rPr>
          <w:rStyle w:val="None"/>
          <w:sz w:val="24"/>
          <w:szCs w:val="24"/>
        </w:rPr>
        <w:t>Discussion followed, during which Tommy, Joe</w:t>
      </w:r>
      <w:ins w:id="2" w:author="Laura C Dowling" w:date="2023-08-07T18:22:00Z">
        <w:r w:rsidRPr="00476117">
          <w:rPr>
            <w:rStyle w:val="None"/>
            <w:sz w:val="24"/>
            <w:szCs w:val="24"/>
          </w:rPr>
          <w:t>,</w:t>
        </w:r>
      </w:ins>
      <w:r w:rsidRPr="00476117">
        <w:rPr>
          <w:rStyle w:val="None"/>
          <w:sz w:val="24"/>
          <w:szCs w:val="24"/>
        </w:rPr>
        <w:t xml:space="preserve"> and Laura opposed the Townhome Board’s request, stating that the fire code required both signs and red curbs for the Townhome area, and they cited the board attorney’s opinion on the matter, which said red curbs should remain.  Beth and Susan expressed an opinion that the attorney’s opinion was based upon </w:t>
      </w:r>
      <w:r w:rsidR="00064C8D">
        <w:rPr>
          <w:rStyle w:val="None"/>
          <w:sz w:val="24"/>
          <w:szCs w:val="24"/>
        </w:rPr>
        <w:t xml:space="preserve">misinformation </w:t>
      </w:r>
      <w:r w:rsidRPr="00476117">
        <w:rPr>
          <w:rStyle w:val="None"/>
          <w:sz w:val="24"/>
          <w:szCs w:val="24"/>
        </w:rPr>
        <w:t xml:space="preserve">that was not specifically noted during the meeting. A vote was taken on Joe’s motion, and it passed with support from Joe, </w:t>
      </w:r>
      <w:r w:rsidR="006D57A2" w:rsidRPr="00476117">
        <w:rPr>
          <w:rStyle w:val="None"/>
          <w:sz w:val="24"/>
          <w:szCs w:val="24"/>
        </w:rPr>
        <w:t>Tommy,</w:t>
      </w:r>
      <w:r w:rsidRPr="00476117">
        <w:rPr>
          <w:rStyle w:val="None"/>
          <w:sz w:val="24"/>
          <w:szCs w:val="24"/>
        </w:rPr>
        <w:t xml:space="preserve"> and Laura. </w:t>
      </w:r>
      <w:r w:rsidRPr="00585176">
        <w:rPr>
          <w:rStyle w:val="None"/>
          <w:sz w:val="24"/>
          <w:szCs w:val="24"/>
        </w:rPr>
        <w:t xml:space="preserve">During the discussion, Beth stated that, since the Townhome HOA paid $16,898.43 for the Olde Ivy traffic study, attorney fees, new signage, and red curb painting and removal in 2021, the Townhome Board </w:t>
      </w:r>
      <w:r w:rsidR="00F73F12" w:rsidRPr="00585176">
        <w:rPr>
          <w:rStyle w:val="None"/>
          <w:sz w:val="24"/>
          <w:szCs w:val="24"/>
        </w:rPr>
        <w:t>will</w:t>
      </w:r>
      <w:r w:rsidRPr="00585176">
        <w:rPr>
          <w:rStyle w:val="None"/>
          <w:sz w:val="24"/>
          <w:szCs w:val="24"/>
        </w:rPr>
        <w:t xml:space="preserve"> </w:t>
      </w:r>
      <w:r w:rsidR="00476117" w:rsidRPr="00585176">
        <w:rPr>
          <w:rStyle w:val="None"/>
          <w:sz w:val="24"/>
          <w:szCs w:val="24"/>
        </w:rPr>
        <w:t xml:space="preserve">in the future </w:t>
      </w:r>
      <w:r w:rsidRPr="00585176">
        <w:rPr>
          <w:rStyle w:val="None"/>
          <w:sz w:val="24"/>
          <w:szCs w:val="24"/>
        </w:rPr>
        <w:t>request reimbursement from the Neighborhood Association for those infrastructure expenses.</w:t>
      </w:r>
    </w:p>
    <w:p w14:paraId="76A1D0D3" w14:textId="77777777" w:rsidR="00515C3D" w:rsidRDefault="00515C3D">
      <w:pPr>
        <w:pStyle w:val="ListParagraph"/>
        <w:spacing w:before="38" w:line="259" w:lineRule="exact"/>
        <w:ind w:left="1440"/>
        <w:jc w:val="both"/>
        <w:rPr>
          <w:rStyle w:val="None"/>
          <w:b/>
          <w:bCs/>
          <w:sz w:val="24"/>
          <w:szCs w:val="24"/>
        </w:rPr>
      </w:pPr>
    </w:p>
    <w:p w14:paraId="38D52CC2" w14:textId="77777777" w:rsidR="00515C3D" w:rsidRDefault="00000000">
      <w:pPr>
        <w:pStyle w:val="ListParagraph"/>
        <w:numPr>
          <w:ilvl w:val="0"/>
          <w:numId w:val="6"/>
        </w:numPr>
        <w:spacing w:before="38" w:line="259" w:lineRule="exact"/>
        <w:jc w:val="both"/>
        <w:rPr>
          <w:b/>
          <w:bCs/>
          <w:sz w:val="24"/>
          <w:szCs w:val="24"/>
        </w:rPr>
      </w:pPr>
      <w:r>
        <w:rPr>
          <w:rStyle w:val="NoneA"/>
          <w:b/>
          <w:bCs/>
          <w:sz w:val="24"/>
          <w:szCs w:val="24"/>
        </w:rPr>
        <w:t>Standing Committee Discussion</w:t>
      </w:r>
    </w:p>
    <w:p w14:paraId="6522DCED" w14:textId="77777777" w:rsidR="00515C3D" w:rsidRDefault="00515C3D">
      <w:pPr>
        <w:pStyle w:val="ListParagraph"/>
        <w:rPr>
          <w:rStyle w:val="None"/>
          <w:b/>
          <w:bCs/>
          <w:sz w:val="24"/>
          <w:szCs w:val="24"/>
        </w:rPr>
      </w:pPr>
    </w:p>
    <w:p w14:paraId="058250C2" w14:textId="00099FC1" w:rsidR="00515C3D" w:rsidRDefault="00000000">
      <w:pPr>
        <w:pStyle w:val="ListParagraph"/>
        <w:numPr>
          <w:ilvl w:val="0"/>
          <w:numId w:val="8"/>
        </w:numPr>
        <w:spacing w:before="38" w:line="259" w:lineRule="exact"/>
        <w:jc w:val="both"/>
        <w:rPr>
          <w:b/>
          <w:bCs/>
          <w:sz w:val="24"/>
          <w:szCs w:val="24"/>
        </w:rPr>
      </w:pPr>
      <w:r>
        <w:rPr>
          <w:rStyle w:val="NoneA"/>
          <w:b/>
          <w:bCs/>
          <w:sz w:val="24"/>
          <w:szCs w:val="24"/>
        </w:rPr>
        <w:t xml:space="preserve">Social Work Group </w:t>
      </w:r>
      <w:r>
        <w:rPr>
          <w:rStyle w:val="None"/>
          <w:sz w:val="24"/>
          <w:szCs w:val="24"/>
        </w:rPr>
        <w:t>– Tommy met with the group and developed tentative guidelines for them.  He will bring the guidelines to the next board meeting</w:t>
      </w:r>
      <w:r w:rsidR="00476117">
        <w:rPr>
          <w:rStyle w:val="None"/>
          <w:sz w:val="24"/>
          <w:szCs w:val="24"/>
        </w:rPr>
        <w:t>.</w:t>
      </w:r>
    </w:p>
    <w:p w14:paraId="66CE6E5C" w14:textId="4B19B20B" w:rsidR="00515C3D" w:rsidRPr="0026745A" w:rsidRDefault="00000000">
      <w:pPr>
        <w:pStyle w:val="ListParagraph"/>
        <w:numPr>
          <w:ilvl w:val="0"/>
          <w:numId w:val="8"/>
        </w:numPr>
        <w:spacing w:before="38" w:line="259" w:lineRule="exact"/>
        <w:jc w:val="both"/>
        <w:rPr>
          <w:rStyle w:val="None"/>
          <w:b/>
          <w:bCs/>
          <w:sz w:val="24"/>
          <w:szCs w:val="24"/>
        </w:rPr>
      </w:pPr>
      <w:r>
        <w:rPr>
          <w:rStyle w:val="NoneA"/>
          <w:b/>
          <w:bCs/>
          <w:sz w:val="24"/>
          <w:szCs w:val="24"/>
        </w:rPr>
        <w:t xml:space="preserve">Landscape Advisory Work Group – </w:t>
      </w:r>
      <w:r>
        <w:rPr>
          <w:rStyle w:val="None"/>
          <w:sz w:val="24"/>
          <w:szCs w:val="24"/>
        </w:rPr>
        <w:t xml:space="preserve">This group has met several times, including </w:t>
      </w:r>
      <w:r w:rsidR="000566C9">
        <w:rPr>
          <w:rStyle w:val="None"/>
          <w:sz w:val="24"/>
          <w:szCs w:val="24"/>
        </w:rPr>
        <w:t>a</w:t>
      </w:r>
      <w:r>
        <w:rPr>
          <w:rStyle w:val="None"/>
          <w:sz w:val="24"/>
          <w:szCs w:val="24"/>
        </w:rPr>
        <w:t xml:space="preserve"> meeting with Kevin </w:t>
      </w:r>
      <w:r w:rsidR="000566C9">
        <w:rPr>
          <w:rStyle w:val="None"/>
          <w:sz w:val="24"/>
          <w:szCs w:val="24"/>
        </w:rPr>
        <w:t xml:space="preserve">Colclasure </w:t>
      </w:r>
      <w:r>
        <w:rPr>
          <w:rStyle w:val="None"/>
          <w:sz w:val="24"/>
          <w:szCs w:val="24"/>
        </w:rPr>
        <w:t>(Gibbs</w:t>
      </w:r>
      <w:r w:rsidR="000566C9">
        <w:rPr>
          <w:rStyle w:val="None"/>
          <w:sz w:val="24"/>
          <w:szCs w:val="24"/>
        </w:rPr>
        <w:t xml:space="preserve"> Landscape</w:t>
      </w:r>
      <w:r>
        <w:rPr>
          <w:rStyle w:val="None"/>
          <w:sz w:val="24"/>
          <w:szCs w:val="24"/>
        </w:rPr>
        <w:t>)</w:t>
      </w:r>
      <w:r w:rsidR="00F028A8">
        <w:rPr>
          <w:rStyle w:val="None"/>
          <w:sz w:val="24"/>
          <w:szCs w:val="24"/>
        </w:rPr>
        <w:t xml:space="preserve">. </w:t>
      </w:r>
      <w:r>
        <w:rPr>
          <w:rStyle w:val="None"/>
          <w:sz w:val="24"/>
          <w:szCs w:val="24"/>
        </w:rPr>
        <w:t>They have asked for a Landscape Architect</w:t>
      </w:r>
      <w:r w:rsidR="00F028A8">
        <w:rPr>
          <w:rStyle w:val="None"/>
          <w:sz w:val="24"/>
          <w:szCs w:val="24"/>
        </w:rPr>
        <w:t xml:space="preserve">. </w:t>
      </w:r>
      <w:r>
        <w:rPr>
          <w:rStyle w:val="None"/>
          <w:sz w:val="24"/>
          <w:szCs w:val="24"/>
        </w:rPr>
        <w:t xml:space="preserve">Tommy talked with Gibbs about this and is setting up a meeting but said he </w:t>
      </w:r>
      <w:r w:rsidR="00B84BEF">
        <w:rPr>
          <w:rStyle w:val="None"/>
          <w:sz w:val="24"/>
          <w:szCs w:val="24"/>
        </w:rPr>
        <w:t>did not</w:t>
      </w:r>
      <w:r>
        <w:rPr>
          <w:rStyle w:val="None"/>
          <w:sz w:val="24"/>
          <w:szCs w:val="24"/>
        </w:rPr>
        <w:t xml:space="preserve"> know yet if there would be a charge for the landscape architect’s services</w:t>
      </w:r>
      <w:r w:rsidR="00071FB2">
        <w:rPr>
          <w:rStyle w:val="None"/>
          <w:sz w:val="24"/>
          <w:szCs w:val="24"/>
        </w:rPr>
        <w:t xml:space="preserve">. </w:t>
      </w:r>
      <w:r>
        <w:rPr>
          <w:rStyle w:val="None"/>
          <w:sz w:val="24"/>
          <w:szCs w:val="24"/>
        </w:rPr>
        <w:t>Susan asked if any expenditure would need to be approved by the board, and Tommy indicated he was unsure.</w:t>
      </w:r>
    </w:p>
    <w:p w14:paraId="11833E18" w14:textId="77777777" w:rsidR="0026745A" w:rsidRDefault="0026745A" w:rsidP="0026745A">
      <w:pPr>
        <w:pStyle w:val="ListParagraph"/>
        <w:spacing w:before="38" w:line="259" w:lineRule="exact"/>
        <w:ind w:left="2160"/>
        <w:jc w:val="both"/>
        <w:rPr>
          <w:rStyle w:val="NoneA"/>
          <w:b/>
          <w:bCs/>
          <w:sz w:val="24"/>
          <w:szCs w:val="24"/>
        </w:rPr>
      </w:pPr>
    </w:p>
    <w:p w14:paraId="459D515B" w14:textId="77777777" w:rsidR="0026745A" w:rsidRDefault="0026745A" w:rsidP="0026745A">
      <w:pPr>
        <w:pStyle w:val="ListParagraph"/>
        <w:spacing w:before="38" w:line="259" w:lineRule="exact"/>
        <w:ind w:left="2160"/>
        <w:jc w:val="both"/>
        <w:rPr>
          <w:rStyle w:val="NoneA"/>
          <w:b/>
          <w:bCs/>
          <w:sz w:val="24"/>
          <w:szCs w:val="24"/>
        </w:rPr>
      </w:pPr>
    </w:p>
    <w:p w14:paraId="20A455EA" w14:textId="77777777" w:rsidR="0026745A" w:rsidRDefault="0026745A" w:rsidP="0026745A">
      <w:pPr>
        <w:pStyle w:val="ListParagraph"/>
        <w:spacing w:before="38" w:line="259" w:lineRule="exact"/>
        <w:ind w:left="2160"/>
        <w:jc w:val="both"/>
        <w:rPr>
          <w:rStyle w:val="NoneA"/>
          <w:b/>
          <w:bCs/>
          <w:sz w:val="24"/>
          <w:szCs w:val="24"/>
        </w:rPr>
      </w:pPr>
    </w:p>
    <w:p w14:paraId="75E86336" w14:textId="77777777" w:rsidR="0026745A" w:rsidRDefault="0026745A" w:rsidP="0026745A">
      <w:pPr>
        <w:pStyle w:val="ListParagraph"/>
        <w:spacing w:before="38" w:line="259" w:lineRule="exact"/>
        <w:ind w:left="2160"/>
        <w:jc w:val="both"/>
        <w:rPr>
          <w:b/>
          <w:bCs/>
          <w:sz w:val="24"/>
          <w:szCs w:val="24"/>
        </w:rPr>
      </w:pPr>
    </w:p>
    <w:p w14:paraId="1C9ECA37" w14:textId="7737F568" w:rsidR="00515C3D" w:rsidRDefault="00000000" w:rsidP="00913F25">
      <w:pPr>
        <w:pStyle w:val="ListParagraph"/>
        <w:spacing w:before="38" w:line="216" w:lineRule="exact"/>
        <w:jc w:val="both"/>
        <w:rPr>
          <w:sz w:val="24"/>
          <w:szCs w:val="24"/>
        </w:rPr>
      </w:pPr>
      <w:r>
        <w:rPr>
          <w:rStyle w:val="None"/>
          <w:b/>
          <w:bCs/>
          <w:sz w:val="24"/>
          <w:szCs w:val="24"/>
        </w:rPr>
        <w:t xml:space="preserve"> Manager’s Update</w:t>
      </w:r>
    </w:p>
    <w:p w14:paraId="12C070AE" w14:textId="77777777" w:rsidR="00515C3D" w:rsidRDefault="00515C3D">
      <w:pPr>
        <w:pStyle w:val="ListParagraph"/>
        <w:spacing w:before="38" w:line="255" w:lineRule="exact"/>
        <w:ind w:left="1440"/>
        <w:jc w:val="both"/>
        <w:rPr>
          <w:rStyle w:val="NoneA"/>
          <w:sz w:val="24"/>
          <w:szCs w:val="24"/>
        </w:rPr>
      </w:pPr>
    </w:p>
    <w:p w14:paraId="7BAF8EBC" w14:textId="1CBACEB8" w:rsidR="00515C3D" w:rsidRDefault="00000000">
      <w:pPr>
        <w:pStyle w:val="ListParagraph"/>
        <w:numPr>
          <w:ilvl w:val="0"/>
          <w:numId w:val="12"/>
        </w:numPr>
        <w:spacing w:before="38" w:line="252" w:lineRule="exact"/>
        <w:jc w:val="both"/>
        <w:rPr>
          <w:sz w:val="24"/>
          <w:szCs w:val="24"/>
        </w:rPr>
      </w:pPr>
      <w:r>
        <w:rPr>
          <w:rStyle w:val="None"/>
          <w:b/>
          <w:bCs/>
          <w:sz w:val="24"/>
          <w:szCs w:val="24"/>
        </w:rPr>
        <w:t xml:space="preserve">Streetlights – </w:t>
      </w:r>
      <w:r>
        <w:rPr>
          <w:rStyle w:val="NoneA"/>
          <w:sz w:val="24"/>
          <w:szCs w:val="24"/>
        </w:rPr>
        <w:t>Erosion issues were discussed with Lennon</w:t>
      </w:r>
      <w:r w:rsidR="00C5723B">
        <w:rPr>
          <w:rStyle w:val="NoneA"/>
          <w:sz w:val="24"/>
          <w:szCs w:val="24"/>
        </w:rPr>
        <w:t xml:space="preserve"> </w:t>
      </w:r>
      <w:r w:rsidR="000566C9">
        <w:rPr>
          <w:rStyle w:val="NoneA"/>
          <w:sz w:val="24"/>
          <w:szCs w:val="24"/>
        </w:rPr>
        <w:t>(Georgia Power representative)</w:t>
      </w:r>
      <w:r w:rsidR="00A74EF1">
        <w:rPr>
          <w:rStyle w:val="NoneA"/>
          <w:sz w:val="24"/>
          <w:szCs w:val="24"/>
        </w:rPr>
        <w:t xml:space="preserve">. </w:t>
      </w:r>
      <w:r>
        <w:rPr>
          <w:rStyle w:val="NoneA"/>
          <w:sz w:val="24"/>
          <w:szCs w:val="24"/>
        </w:rPr>
        <w:t>The wrong pole was installed</w:t>
      </w:r>
      <w:r w:rsidR="008D627E">
        <w:rPr>
          <w:rStyle w:val="NoneA"/>
          <w:sz w:val="24"/>
          <w:szCs w:val="24"/>
        </w:rPr>
        <w:t xml:space="preserve"> by Georgia Power</w:t>
      </w:r>
      <w:r>
        <w:rPr>
          <w:rStyle w:val="NoneA"/>
          <w:sz w:val="24"/>
          <w:szCs w:val="24"/>
        </w:rPr>
        <w:t xml:space="preserve"> </w:t>
      </w:r>
      <w:r w:rsidR="00744928">
        <w:rPr>
          <w:rStyle w:val="NoneA"/>
          <w:sz w:val="24"/>
          <w:szCs w:val="24"/>
        </w:rPr>
        <w:t>at</w:t>
      </w:r>
      <w:r>
        <w:rPr>
          <w:rStyle w:val="NoneA"/>
          <w:sz w:val="24"/>
          <w:szCs w:val="24"/>
        </w:rPr>
        <w:t xml:space="preserve"> Ivy</w:t>
      </w:r>
      <w:r w:rsidR="00AD3E30">
        <w:rPr>
          <w:rStyle w:val="NoneA"/>
          <w:sz w:val="24"/>
          <w:szCs w:val="24"/>
        </w:rPr>
        <w:t>g</w:t>
      </w:r>
      <w:r>
        <w:rPr>
          <w:rStyle w:val="NoneA"/>
          <w:sz w:val="24"/>
          <w:szCs w:val="24"/>
        </w:rPr>
        <w:t>ate Circle and will be replaced. During the last installation</w:t>
      </w:r>
      <w:r w:rsidR="004635D8">
        <w:rPr>
          <w:rStyle w:val="NoneA"/>
          <w:sz w:val="24"/>
          <w:szCs w:val="24"/>
        </w:rPr>
        <w:t>,</w:t>
      </w:r>
      <w:r>
        <w:rPr>
          <w:rStyle w:val="NoneA"/>
          <w:sz w:val="24"/>
          <w:szCs w:val="24"/>
        </w:rPr>
        <w:t xml:space="preserve"> </w:t>
      </w:r>
      <w:r w:rsidR="004635D8">
        <w:rPr>
          <w:rStyle w:val="NoneA"/>
          <w:sz w:val="24"/>
          <w:szCs w:val="24"/>
        </w:rPr>
        <w:t>Georgia Power damaged our irrigation system</w:t>
      </w:r>
      <w:r w:rsidR="00744928">
        <w:rPr>
          <w:rStyle w:val="NoneA"/>
          <w:sz w:val="24"/>
          <w:szCs w:val="24"/>
        </w:rPr>
        <w:t xml:space="preserve">. </w:t>
      </w:r>
      <w:r w:rsidR="007D1C34">
        <w:rPr>
          <w:rStyle w:val="NoneA"/>
          <w:sz w:val="24"/>
          <w:szCs w:val="24"/>
        </w:rPr>
        <w:t>D ’Ari</w:t>
      </w:r>
      <w:r>
        <w:rPr>
          <w:rStyle w:val="NoneA"/>
          <w:sz w:val="24"/>
          <w:szCs w:val="24"/>
        </w:rPr>
        <w:t xml:space="preserve"> will ask for reimbursement.</w:t>
      </w:r>
    </w:p>
    <w:p w14:paraId="1903C619" w14:textId="69119E67" w:rsidR="00515C3D" w:rsidRDefault="00000000">
      <w:pPr>
        <w:pStyle w:val="ListParagraph"/>
        <w:numPr>
          <w:ilvl w:val="0"/>
          <w:numId w:val="12"/>
        </w:numPr>
        <w:spacing w:before="38" w:line="252" w:lineRule="exact"/>
        <w:jc w:val="both"/>
        <w:rPr>
          <w:sz w:val="24"/>
          <w:szCs w:val="24"/>
        </w:rPr>
      </w:pPr>
      <w:r>
        <w:rPr>
          <w:rStyle w:val="None"/>
          <w:b/>
          <w:bCs/>
          <w:sz w:val="24"/>
          <w:szCs w:val="24"/>
        </w:rPr>
        <w:t xml:space="preserve">Retaining Wall Project $154,500 (between Manor buildings 4950 and 4850) </w:t>
      </w:r>
      <w:r>
        <w:rPr>
          <w:rStyle w:val="NoneA"/>
          <w:sz w:val="24"/>
          <w:szCs w:val="24"/>
        </w:rPr>
        <w:t xml:space="preserve">– Three bidders were interviewed on 7/17/23.  All three </w:t>
      </w:r>
      <w:r w:rsidR="0014147B">
        <w:rPr>
          <w:rStyle w:val="NoneA"/>
          <w:sz w:val="24"/>
          <w:szCs w:val="24"/>
        </w:rPr>
        <w:t>gave</w:t>
      </w:r>
      <w:r>
        <w:rPr>
          <w:rStyle w:val="NoneA"/>
          <w:sz w:val="24"/>
          <w:szCs w:val="24"/>
        </w:rPr>
        <w:t xml:space="preserve"> good presentations. The low bid was $99,000, but that company had only worked as subcontractors prior to this and had never completed a job as large as ours</w:t>
      </w:r>
      <w:r w:rsidR="0036116F">
        <w:rPr>
          <w:rStyle w:val="NoneA"/>
          <w:sz w:val="24"/>
          <w:szCs w:val="24"/>
        </w:rPr>
        <w:t xml:space="preserve">. </w:t>
      </w:r>
      <w:r>
        <w:rPr>
          <w:rStyle w:val="NoneA"/>
          <w:sz w:val="24"/>
          <w:szCs w:val="24"/>
        </w:rPr>
        <w:t>Next bid was $118,000 from Integrity, a company composed of employees who split from Balpate and had only been in business for two years.  D</w:t>
      </w:r>
      <w:r w:rsidR="000566C9">
        <w:rPr>
          <w:rStyle w:val="NoneA"/>
          <w:sz w:val="24"/>
          <w:szCs w:val="24"/>
        </w:rPr>
        <w:t>j</w:t>
      </w:r>
      <w:r>
        <w:rPr>
          <w:rStyle w:val="NoneA"/>
          <w:sz w:val="24"/>
          <w:szCs w:val="24"/>
        </w:rPr>
        <w:t>on</w:t>
      </w:r>
      <w:r w:rsidR="000566C9">
        <w:rPr>
          <w:rStyle w:val="NoneA"/>
          <w:sz w:val="24"/>
          <w:szCs w:val="24"/>
        </w:rPr>
        <w:t xml:space="preserve">is General </w:t>
      </w:r>
      <w:r w:rsidR="007D1C34">
        <w:rPr>
          <w:rStyle w:val="NoneA"/>
          <w:sz w:val="24"/>
          <w:szCs w:val="24"/>
        </w:rPr>
        <w:t>Contractors had</w:t>
      </w:r>
      <w:r>
        <w:rPr>
          <w:rStyle w:val="NoneA"/>
          <w:sz w:val="24"/>
          <w:szCs w:val="24"/>
        </w:rPr>
        <w:t xml:space="preserve"> the high bid of $128,000</w:t>
      </w:r>
      <w:r w:rsidR="0036116F">
        <w:rPr>
          <w:rStyle w:val="NoneA"/>
          <w:sz w:val="24"/>
          <w:szCs w:val="24"/>
        </w:rPr>
        <w:t xml:space="preserve">. </w:t>
      </w:r>
      <w:r>
        <w:rPr>
          <w:rStyle w:val="NoneA"/>
          <w:sz w:val="24"/>
          <w:szCs w:val="24"/>
        </w:rPr>
        <w:t xml:space="preserve">The company has been in business for thirty-five years and has maintained </w:t>
      </w:r>
      <w:r w:rsidR="002C66D1">
        <w:rPr>
          <w:rStyle w:val="NoneA"/>
          <w:sz w:val="24"/>
          <w:szCs w:val="24"/>
        </w:rPr>
        <w:t>a particularly good</w:t>
      </w:r>
      <w:r>
        <w:rPr>
          <w:rStyle w:val="NoneA"/>
          <w:sz w:val="24"/>
          <w:szCs w:val="24"/>
        </w:rPr>
        <w:t xml:space="preserve"> reputation. </w:t>
      </w:r>
      <w:r w:rsidR="007D1C34" w:rsidRPr="00064C8D">
        <w:rPr>
          <w:rStyle w:val="None"/>
          <w:color w:val="auto"/>
          <w:sz w:val="24"/>
          <w:szCs w:val="24"/>
          <w:u w:color="FF2600"/>
        </w:rPr>
        <w:t>Djonis</w:t>
      </w:r>
      <w:r w:rsidRPr="00064C8D">
        <w:rPr>
          <w:rStyle w:val="None"/>
          <w:color w:val="auto"/>
          <w:sz w:val="24"/>
          <w:szCs w:val="24"/>
          <w:u w:color="FF2600"/>
        </w:rPr>
        <w:t xml:space="preserve"> </w:t>
      </w:r>
      <w:r>
        <w:rPr>
          <w:rStyle w:val="NoneA"/>
          <w:sz w:val="24"/>
          <w:szCs w:val="24"/>
        </w:rPr>
        <w:t>agreed to meet the $118,000 quote and to complete the work in four to five (4 to 5) weeks</w:t>
      </w:r>
      <w:r w:rsidR="0036116F">
        <w:rPr>
          <w:rStyle w:val="NoneA"/>
          <w:sz w:val="24"/>
          <w:szCs w:val="24"/>
        </w:rPr>
        <w:t xml:space="preserve">. </w:t>
      </w:r>
      <w:r>
        <w:rPr>
          <w:rStyle w:val="NoneA"/>
          <w:sz w:val="24"/>
          <w:szCs w:val="24"/>
        </w:rPr>
        <w:t>The board</w:t>
      </w:r>
      <w:r w:rsidR="005B0BB6">
        <w:rPr>
          <w:rStyle w:val="NoneA"/>
          <w:sz w:val="24"/>
          <w:szCs w:val="24"/>
        </w:rPr>
        <w:t>, by una</w:t>
      </w:r>
      <w:r w:rsidR="00A61400">
        <w:rPr>
          <w:rStyle w:val="NoneA"/>
          <w:sz w:val="24"/>
          <w:szCs w:val="24"/>
        </w:rPr>
        <w:t>nimous approval,</w:t>
      </w:r>
      <w:r>
        <w:rPr>
          <w:rStyle w:val="NoneA"/>
          <w:sz w:val="24"/>
          <w:szCs w:val="24"/>
        </w:rPr>
        <w:t xml:space="preserve"> accepted the </w:t>
      </w:r>
      <w:r w:rsidR="000566C9">
        <w:rPr>
          <w:rStyle w:val="NoneA"/>
          <w:sz w:val="24"/>
          <w:szCs w:val="24"/>
        </w:rPr>
        <w:t>Djonis</w:t>
      </w:r>
      <w:r>
        <w:rPr>
          <w:rStyle w:val="NoneA"/>
          <w:sz w:val="24"/>
          <w:szCs w:val="24"/>
        </w:rPr>
        <w:t xml:space="preserve"> bid of $118,000</w:t>
      </w:r>
      <w:r w:rsidR="00013145">
        <w:rPr>
          <w:rStyle w:val="NoneA"/>
          <w:sz w:val="24"/>
          <w:szCs w:val="24"/>
        </w:rPr>
        <w:t xml:space="preserve">. </w:t>
      </w:r>
      <w:r>
        <w:rPr>
          <w:rStyle w:val="NoneA"/>
          <w:sz w:val="24"/>
          <w:szCs w:val="24"/>
        </w:rPr>
        <w:t>(Painting of the steel plates to match the wall was not included in the bid</w:t>
      </w:r>
      <w:r w:rsidR="00013145">
        <w:rPr>
          <w:rStyle w:val="NoneA"/>
          <w:sz w:val="24"/>
          <w:szCs w:val="24"/>
        </w:rPr>
        <w:t xml:space="preserve">. </w:t>
      </w:r>
      <w:r>
        <w:rPr>
          <w:rStyle w:val="NoneA"/>
          <w:sz w:val="24"/>
          <w:szCs w:val="24"/>
        </w:rPr>
        <w:t xml:space="preserve">Therefore, the final bill will be slightly higher than $118,000.). </w:t>
      </w:r>
    </w:p>
    <w:p w14:paraId="40D3740A" w14:textId="4BBB7DAE" w:rsidR="00515C3D" w:rsidRDefault="00000000">
      <w:pPr>
        <w:pStyle w:val="ListParagraph"/>
        <w:numPr>
          <w:ilvl w:val="0"/>
          <w:numId w:val="12"/>
        </w:numPr>
        <w:spacing w:before="38" w:line="252" w:lineRule="exact"/>
        <w:jc w:val="both"/>
        <w:rPr>
          <w:sz w:val="24"/>
          <w:szCs w:val="24"/>
        </w:rPr>
      </w:pPr>
      <w:r>
        <w:rPr>
          <w:rStyle w:val="None"/>
          <w:b/>
          <w:bCs/>
          <w:sz w:val="24"/>
          <w:szCs w:val="24"/>
        </w:rPr>
        <w:t xml:space="preserve">Conversion of Three Streetlights at Community Entrance – </w:t>
      </w:r>
      <w:r>
        <w:rPr>
          <w:rStyle w:val="NoneA"/>
          <w:sz w:val="24"/>
          <w:szCs w:val="24"/>
        </w:rPr>
        <w:t>Laura sent an email to the Office Manager for JH Collections (Laura</w:t>
      </w:r>
      <w:r w:rsidR="000566C9">
        <w:rPr>
          <w:rStyle w:val="NoneA"/>
          <w:sz w:val="24"/>
          <w:szCs w:val="24"/>
        </w:rPr>
        <w:t>)</w:t>
      </w:r>
      <w:r>
        <w:rPr>
          <w:rStyle w:val="NoneA"/>
          <w:sz w:val="24"/>
          <w:szCs w:val="24"/>
        </w:rPr>
        <w:t xml:space="preserve"> asking her to consider the conversion</w:t>
      </w:r>
      <w:del w:id="3" w:author="Laura C Dowling" w:date="2023-08-07T18:39:00Z">
        <w:r>
          <w:rPr>
            <w:rStyle w:val="NoneA"/>
            <w:sz w:val="24"/>
            <w:szCs w:val="24"/>
          </w:rPr>
          <w:delText>,</w:delText>
        </w:r>
      </w:del>
      <w:r>
        <w:rPr>
          <w:rStyle w:val="NoneA"/>
          <w:sz w:val="24"/>
          <w:szCs w:val="24"/>
        </w:rPr>
        <w:t xml:space="preserve"> because this would significantly brighten the entrance.</w:t>
      </w:r>
    </w:p>
    <w:p w14:paraId="0B177E00" w14:textId="253285E6" w:rsidR="00515C3D" w:rsidRDefault="00000000">
      <w:pPr>
        <w:pStyle w:val="ListParagraph"/>
        <w:numPr>
          <w:ilvl w:val="0"/>
          <w:numId w:val="12"/>
        </w:numPr>
        <w:spacing w:before="38" w:line="252" w:lineRule="exact"/>
        <w:jc w:val="both"/>
        <w:rPr>
          <w:sz w:val="24"/>
          <w:szCs w:val="24"/>
        </w:rPr>
      </w:pPr>
      <w:r>
        <w:rPr>
          <w:rStyle w:val="None"/>
          <w:b/>
          <w:bCs/>
          <w:sz w:val="24"/>
          <w:szCs w:val="24"/>
        </w:rPr>
        <w:t xml:space="preserve">Update on MTU Replacements – </w:t>
      </w:r>
      <w:r>
        <w:rPr>
          <w:rStyle w:val="NoneA"/>
          <w:sz w:val="24"/>
          <w:szCs w:val="24"/>
        </w:rPr>
        <w:t xml:space="preserve">Eight homes are ready for updates, </w:t>
      </w:r>
      <w:r w:rsidR="00407CB6">
        <w:rPr>
          <w:rStyle w:val="NoneA"/>
          <w:sz w:val="24"/>
          <w:szCs w:val="24"/>
        </w:rPr>
        <w:t>and an additional</w:t>
      </w:r>
      <w:r>
        <w:rPr>
          <w:rStyle w:val="NoneA"/>
          <w:sz w:val="24"/>
          <w:szCs w:val="24"/>
        </w:rPr>
        <w:t xml:space="preserve"> four have possible wiring problems</w:t>
      </w:r>
      <w:r w:rsidR="00317627">
        <w:rPr>
          <w:rStyle w:val="NoneA"/>
          <w:sz w:val="24"/>
          <w:szCs w:val="24"/>
        </w:rPr>
        <w:t xml:space="preserve">. </w:t>
      </w:r>
      <w:r>
        <w:rPr>
          <w:rStyle w:val="NoneA"/>
          <w:sz w:val="24"/>
          <w:szCs w:val="24"/>
        </w:rPr>
        <w:t xml:space="preserve">Because of liability issues, we will </w:t>
      </w:r>
      <w:r w:rsidR="00F520AA">
        <w:rPr>
          <w:rStyle w:val="NoneA"/>
          <w:sz w:val="24"/>
          <w:szCs w:val="24"/>
        </w:rPr>
        <w:t>not</w:t>
      </w:r>
      <w:r>
        <w:rPr>
          <w:rStyle w:val="NoneA"/>
          <w:sz w:val="24"/>
          <w:szCs w:val="24"/>
        </w:rPr>
        <w:t xml:space="preserve"> use a resident to install the MTUs and will continue to employ Fix and Flow.</w:t>
      </w:r>
    </w:p>
    <w:p w14:paraId="1F497BBA" w14:textId="77777777" w:rsidR="00515C3D" w:rsidRDefault="00000000">
      <w:pPr>
        <w:pStyle w:val="ListParagraph"/>
        <w:numPr>
          <w:ilvl w:val="0"/>
          <w:numId w:val="12"/>
        </w:numPr>
        <w:spacing w:before="38" w:line="252" w:lineRule="exact"/>
        <w:jc w:val="both"/>
        <w:rPr>
          <w:sz w:val="24"/>
          <w:szCs w:val="24"/>
        </w:rPr>
      </w:pPr>
      <w:r>
        <w:rPr>
          <w:rStyle w:val="None"/>
          <w:b/>
          <w:bCs/>
          <w:sz w:val="24"/>
          <w:szCs w:val="24"/>
        </w:rPr>
        <w:t>Access Management Training on Board Portal for Residents –</w:t>
      </w:r>
      <w:r>
        <w:rPr>
          <w:rStyle w:val="NoneA"/>
          <w:sz w:val="24"/>
          <w:szCs w:val="24"/>
        </w:rPr>
        <w:t xml:space="preserve"> This will be rescheduled for August. </w:t>
      </w:r>
    </w:p>
    <w:p w14:paraId="611C4B1C" w14:textId="77777777" w:rsidR="00515C3D" w:rsidRDefault="00000000">
      <w:pPr>
        <w:pStyle w:val="ListParagraph"/>
        <w:numPr>
          <w:ilvl w:val="0"/>
          <w:numId w:val="12"/>
        </w:numPr>
        <w:spacing w:before="38" w:line="252" w:lineRule="exact"/>
        <w:jc w:val="both"/>
        <w:rPr>
          <w:sz w:val="24"/>
          <w:szCs w:val="24"/>
        </w:rPr>
      </w:pPr>
      <w:r>
        <w:rPr>
          <w:rStyle w:val="None"/>
          <w:b/>
          <w:bCs/>
          <w:sz w:val="24"/>
          <w:szCs w:val="24"/>
        </w:rPr>
        <w:t xml:space="preserve">Update on Manor Building 4850 and Condo Unit Repairs – </w:t>
      </w:r>
      <w:r>
        <w:rPr>
          <w:rStyle w:val="NoneA"/>
          <w:sz w:val="24"/>
          <w:szCs w:val="24"/>
        </w:rPr>
        <w:t>This project has been going on for seven months, and four owners are still unable to inhabit their properties.  Things are “progressing as they should, but slowly.”</w:t>
      </w:r>
    </w:p>
    <w:p w14:paraId="157A6863" w14:textId="77777777" w:rsidR="00515C3D" w:rsidRDefault="00000000">
      <w:pPr>
        <w:pStyle w:val="ListParagraph"/>
        <w:numPr>
          <w:ilvl w:val="0"/>
          <w:numId w:val="12"/>
        </w:numPr>
        <w:spacing w:before="38" w:line="252" w:lineRule="exact"/>
        <w:jc w:val="both"/>
        <w:rPr>
          <w:sz w:val="24"/>
          <w:szCs w:val="24"/>
        </w:rPr>
      </w:pPr>
      <w:r>
        <w:rPr>
          <w:rStyle w:val="None"/>
          <w:b/>
          <w:bCs/>
          <w:sz w:val="24"/>
          <w:szCs w:val="24"/>
        </w:rPr>
        <w:t>Repairs and Quotes</w:t>
      </w:r>
    </w:p>
    <w:p w14:paraId="14035112" w14:textId="36D6D914" w:rsidR="00515C3D" w:rsidRDefault="00000000">
      <w:pPr>
        <w:pStyle w:val="ListParagraph"/>
        <w:numPr>
          <w:ilvl w:val="0"/>
          <w:numId w:val="14"/>
        </w:numPr>
        <w:spacing w:before="38" w:line="252" w:lineRule="exact"/>
        <w:jc w:val="both"/>
        <w:rPr>
          <w:sz w:val="24"/>
          <w:szCs w:val="24"/>
        </w:rPr>
      </w:pPr>
      <w:r>
        <w:rPr>
          <w:rStyle w:val="None"/>
          <w:b/>
          <w:bCs/>
          <w:sz w:val="24"/>
          <w:szCs w:val="24"/>
        </w:rPr>
        <w:t xml:space="preserve">Fence Repairs and Painting – </w:t>
      </w:r>
      <w:r>
        <w:rPr>
          <w:rStyle w:val="NoneA"/>
          <w:sz w:val="24"/>
          <w:szCs w:val="24"/>
        </w:rPr>
        <w:t xml:space="preserve">Gibbs </w:t>
      </w:r>
      <w:r w:rsidR="007D1C34">
        <w:rPr>
          <w:rStyle w:val="NoneA"/>
          <w:sz w:val="24"/>
          <w:szCs w:val="24"/>
        </w:rPr>
        <w:t xml:space="preserve">must trim the trees along the fence before painting but </w:t>
      </w:r>
      <w:r w:rsidR="00B84BEF">
        <w:rPr>
          <w:rStyle w:val="NoneA"/>
          <w:sz w:val="24"/>
          <w:szCs w:val="24"/>
        </w:rPr>
        <w:t>has not</w:t>
      </w:r>
      <w:r>
        <w:rPr>
          <w:rStyle w:val="NoneA"/>
          <w:sz w:val="24"/>
          <w:szCs w:val="24"/>
        </w:rPr>
        <w:t xml:space="preserve"> </w:t>
      </w:r>
      <w:r w:rsidR="007D1C34">
        <w:rPr>
          <w:rStyle w:val="NoneA"/>
          <w:sz w:val="24"/>
          <w:szCs w:val="24"/>
        </w:rPr>
        <w:t xml:space="preserve">completed pruning in the Townhomes area as preparation for painting. </w:t>
      </w:r>
      <w:r w:rsidR="0050574F">
        <w:rPr>
          <w:rStyle w:val="NoneA"/>
          <w:sz w:val="24"/>
          <w:szCs w:val="24"/>
        </w:rPr>
        <w:t>Gibbs</w:t>
      </w:r>
      <w:r w:rsidR="007D1C34">
        <w:rPr>
          <w:rStyle w:val="NoneA"/>
          <w:sz w:val="24"/>
          <w:szCs w:val="24"/>
        </w:rPr>
        <w:t xml:space="preserve"> will not be </w:t>
      </w:r>
      <w:r>
        <w:rPr>
          <w:rStyle w:val="NoneA"/>
          <w:sz w:val="24"/>
          <w:szCs w:val="24"/>
        </w:rPr>
        <w:t xml:space="preserve">given </w:t>
      </w:r>
      <w:r w:rsidR="00064C8D">
        <w:rPr>
          <w:rStyle w:val="NoneA"/>
          <w:sz w:val="24"/>
          <w:szCs w:val="24"/>
        </w:rPr>
        <w:t>clearance</w:t>
      </w:r>
      <w:r>
        <w:rPr>
          <w:rStyle w:val="NoneA"/>
          <w:sz w:val="24"/>
          <w:szCs w:val="24"/>
        </w:rPr>
        <w:t xml:space="preserve"> </w:t>
      </w:r>
      <w:r w:rsidR="007D1C34">
        <w:rPr>
          <w:rStyle w:val="NoneA"/>
          <w:sz w:val="24"/>
          <w:szCs w:val="24"/>
        </w:rPr>
        <w:t xml:space="preserve">to trim the trees along the fence until that is </w:t>
      </w:r>
      <w:r w:rsidR="00064C8D">
        <w:rPr>
          <w:rStyle w:val="NoneA"/>
          <w:sz w:val="24"/>
          <w:szCs w:val="24"/>
        </w:rPr>
        <w:t>completed.</w:t>
      </w:r>
    </w:p>
    <w:p w14:paraId="5E49CE5E" w14:textId="636121FB" w:rsidR="00515C3D" w:rsidRDefault="00000000">
      <w:pPr>
        <w:pStyle w:val="ListParagraph"/>
        <w:numPr>
          <w:ilvl w:val="0"/>
          <w:numId w:val="14"/>
        </w:numPr>
        <w:spacing w:before="38" w:line="252" w:lineRule="exact"/>
        <w:jc w:val="both"/>
        <w:rPr>
          <w:sz w:val="24"/>
          <w:szCs w:val="24"/>
        </w:rPr>
      </w:pPr>
      <w:r>
        <w:rPr>
          <w:rStyle w:val="None"/>
          <w:b/>
          <w:bCs/>
          <w:sz w:val="24"/>
          <w:szCs w:val="24"/>
        </w:rPr>
        <w:t xml:space="preserve">Approved Renewal of Condo’s ($2,564) and Townhome’s ($3,983) Shrubbery </w:t>
      </w:r>
      <w:r>
        <w:rPr>
          <w:rStyle w:val="NoneA"/>
          <w:sz w:val="24"/>
          <w:szCs w:val="24"/>
        </w:rPr>
        <w:t>– Beth and Laura will check on this, but Beth said Langley’s shrubbery needs replacing.</w:t>
      </w:r>
    </w:p>
    <w:p w14:paraId="507EDA24" w14:textId="005FDF8E" w:rsidR="00515C3D" w:rsidRDefault="00000000">
      <w:pPr>
        <w:pStyle w:val="ListParagraph"/>
        <w:numPr>
          <w:ilvl w:val="0"/>
          <w:numId w:val="14"/>
        </w:numPr>
        <w:spacing w:before="38" w:line="252" w:lineRule="exact"/>
        <w:jc w:val="both"/>
        <w:rPr>
          <w:sz w:val="24"/>
          <w:szCs w:val="24"/>
        </w:rPr>
      </w:pPr>
      <w:r>
        <w:rPr>
          <w:rStyle w:val="None"/>
          <w:b/>
          <w:bCs/>
          <w:sz w:val="24"/>
          <w:szCs w:val="24"/>
        </w:rPr>
        <w:t xml:space="preserve">Trimming of Shrubbery for Townhome’s Painting Project – </w:t>
      </w:r>
      <w:r>
        <w:rPr>
          <w:rStyle w:val="NoneA"/>
          <w:sz w:val="24"/>
          <w:szCs w:val="24"/>
        </w:rPr>
        <w:t>Beth said she still has some issues, particularly in keeping the pruning ahead of the painting</w:t>
      </w:r>
      <w:r w:rsidR="0050574F">
        <w:rPr>
          <w:rStyle w:val="NoneA"/>
          <w:sz w:val="24"/>
          <w:szCs w:val="24"/>
        </w:rPr>
        <w:t xml:space="preserve">. </w:t>
      </w:r>
      <w:r>
        <w:rPr>
          <w:rStyle w:val="NoneA"/>
          <w:sz w:val="24"/>
          <w:szCs w:val="24"/>
        </w:rPr>
        <w:t xml:space="preserve">But </w:t>
      </w:r>
      <w:r w:rsidR="008F088F">
        <w:rPr>
          <w:rStyle w:val="NoneA"/>
          <w:sz w:val="24"/>
          <w:szCs w:val="24"/>
        </w:rPr>
        <w:t>Beth</w:t>
      </w:r>
      <w:r w:rsidR="00A02F5E">
        <w:rPr>
          <w:rStyle w:val="NoneA"/>
          <w:sz w:val="24"/>
          <w:szCs w:val="24"/>
        </w:rPr>
        <w:t xml:space="preserve"> will get</w:t>
      </w:r>
      <w:r>
        <w:rPr>
          <w:rStyle w:val="NoneA"/>
          <w:sz w:val="24"/>
          <w:szCs w:val="24"/>
        </w:rPr>
        <w:t xml:space="preserve"> with Kevin when she has a problem.</w:t>
      </w:r>
    </w:p>
    <w:p w14:paraId="2D8389CB" w14:textId="732AF51A" w:rsidR="00515C3D" w:rsidRDefault="00000000">
      <w:pPr>
        <w:pStyle w:val="ListParagraph"/>
        <w:numPr>
          <w:ilvl w:val="0"/>
          <w:numId w:val="14"/>
        </w:numPr>
        <w:spacing w:before="38" w:line="252" w:lineRule="exact"/>
        <w:jc w:val="both"/>
        <w:rPr>
          <w:sz w:val="24"/>
          <w:szCs w:val="24"/>
        </w:rPr>
      </w:pPr>
      <w:r>
        <w:rPr>
          <w:rStyle w:val="None"/>
          <w:b/>
          <w:bCs/>
          <w:sz w:val="24"/>
          <w:szCs w:val="24"/>
        </w:rPr>
        <w:t>Landscape Contract –</w:t>
      </w:r>
      <w:r>
        <w:rPr>
          <w:rStyle w:val="NoneA"/>
          <w:sz w:val="24"/>
          <w:szCs w:val="24"/>
        </w:rPr>
        <w:t xml:space="preserve"> Beth proposed that the landscape contract be rebid when it expires in September, mainly because of the size of the contract. Tommy stated that he wanted to go month-to-month with Gibbs</w:t>
      </w:r>
      <w:r w:rsidR="007D1C34">
        <w:rPr>
          <w:rStyle w:val="NoneA"/>
          <w:sz w:val="24"/>
          <w:szCs w:val="24"/>
        </w:rPr>
        <w:t xml:space="preserve"> for the immediate future as their contract expires in September. Beth</w:t>
      </w:r>
      <w:r>
        <w:rPr>
          <w:rStyle w:val="NoneA"/>
          <w:sz w:val="24"/>
          <w:szCs w:val="24"/>
        </w:rPr>
        <w:t xml:space="preserve"> said she would contact </w:t>
      </w:r>
      <w:r w:rsidR="007D1C34">
        <w:rPr>
          <w:rStyle w:val="NoneA"/>
          <w:sz w:val="24"/>
          <w:szCs w:val="24"/>
        </w:rPr>
        <w:t>Ivy Walk to ask</w:t>
      </w:r>
      <w:r>
        <w:rPr>
          <w:rStyle w:val="NoneA"/>
          <w:sz w:val="24"/>
          <w:szCs w:val="24"/>
        </w:rPr>
        <w:t xml:space="preserve"> how they bid </w:t>
      </w:r>
      <w:r w:rsidR="007D1C34">
        <w:rPr>
          <w:rStyle w:val="NoneA"/>
          <w:sz w:val="24"/>
          <w:szCs w:val="24"/>
        </w:rPr>
        <w:t xml:space="preserve">out </w:t>
      </w:r>
      <w:r>
        <w:rPr>
          <w:rStyle w:val="NoneA"/>
          <w:sz w:val="24"/>
          <w:szCs w:val="24"/>
        </w:rPr>
        <w:t>their landscape contract.</w:t>
      </w:r>
    </w:p>
    <w:p w14:paraId="2A4A0E1C" w14:textId="77777777" w:rsidR="00515C3D" w:rsidRDefault="00000000">
      <w:pPr>
        <w:pStyle w:val="ListParagraph"/>
        <w:numPr>
          <w:ilvl w:val="0"/>
          <w:numId w:val="14"/>
        </w:numPr>
        <w:spacing w:before="38" w:line="252" w:lineRule="exact"/>
        <w:jc w:val="both"/>
        <w:rPr>
          <w:sz w:val="24"/>
          <w:szCs w:val="24"/>
        </w:rPr>
      </w:pPr>
      <w:r>
        <w:rPr>
          <w:rStyle w:val="None"/>
          <w:b/>
          <w:bCs/>
          <w:sz w:val="24"/>
          <w:szCs w:val="24"/>
        </w:rPr>
        <w:t xml:space="preserve">Update of Olde Ivy Email Lists – </w:t>
      </w:r>
      <w:r>
        <w:rPr>
          <w:rStyle w:val="NoneA"/>
          <w:sz w:val="24"/>
          <w:szCs w:val="24"/>
        </w:rPr>
        <w:t xml:space="preserve">John Bennison has worked on this project and says the email list has been updated. </w:t>
      </w:r>
    </w:p>
    <w:p w14:paraId="760C0815" w14:textId="113B01A6" w:rsidR="00515C3D" w:rsidRDefault="00000000">
      <w:pPr>
        <w:pStyle w:val="ListParagraph"/>
        <w:numPr>
          <w:ilvl w:val="0"/>
          <w:numId w:val="14"/>
        </w:numPr>
        <w:spacing w:before="38" w:line="252" w:lineRule="exact"/>
        <w:jc w:val="both"/>
        <w:rPr>
          <w:sz w:val="24"/>
          <w:szCs w:val="24"/>
        </w:rPr>
      </w:pPr>
      <w:r>
        <w:rPr>
          <w:rStyle w:val="None"/>
          <w:b/>
          <w:bCs/>
          <w:sz w:val="24"/>
          <w:szCs w:val="24"/>
        </w:rPr>
        <w:t>Acquisition of Camera System for CH Security –</w:t>
      </w:r>
      <w:r>
        <w:rPr>
          <w:rStyle w:val="NoneA"/>
          <w:sz w:val="24"/>
          <w:szCs w:val="24"/>
        </w:rPr>
        <w:t xml:space="preserve"> </w:t>
      </w:r>
      <w:r w:rsidR="00064C8D">
        <w:rPr>
          <w:rStyle w:val="NoneA"/>
          <w:sz w:val="24"/>
          <w:szCs w:val="24"/>
        </w:rPr>
        <w:t>D‘Ari</w:t>
      </w:r>
      <w:r>
        <w:rPr>
          <w:rStyle w:val="NoneA"/>
          <w:sz w:val="24"/>
          <w:szCs w:val="24"/>
        </w:rPr>
        <w:t xml:space="preserve"> </w:t>
      </w:r>
      <w:r w:rsidR="00B84BEF">
        <w:rPr>
          <w:rStyle w:val="NoneA"/>
          <w:sz w:val="24"/>
          <w:szCs w:val="24"/>
        </w:rPr>
        <w:t>has not</w:t>
      </w:r>
      <w:r>
        <w:rPr>
          <w:rStyle w:val="NoneA"/>
          <w:sz w:val="24"/>
          <w:szCs w:val="24"/>
        </w:rPr>
        <w:t xml:space="preserve"> been </w:t>
      </w:r>
      <w:r>
        <w:rPr>
          <w:rStyle w:val="NoneA"/>
          <w:sz w:val="24"/>
          <w:szCs w:val="24"/>
        </w:rPr>
        <w:lastRenderedPageBreak/>
        <w:t>able to get the company to come out for an appointment</w:t>
      </w:r>
      <w:del w:id="4" w:author="Laura C Dowling" w:date="2023-08-07T18:40:00Z">
        <w:r>
          <w:rPr>
            <w:rStyle w:val="NoneA"/>
            <w:sz w:val="24"/>
            <w:szCs w:val="24"/>
          </w:rPr>
          <w:delText>,</w:delText>
        </w:r>
      </w:del>
      <w:r>
        <w:rPr>
          <w:rStyle w:val="NoneA"/>
          <w:sz w:val="24"/>
          <w:szCs w:val="24"/>
        </w:rPr>
        <w:t xml:space="preserve"> yet.</w:t>
      </w:r>
    </w:p>
    <w:p w14:paraId="469F0B82" w14:textId="77777777" w:rsidR="00515C3D" w:rsidRDefault="00515C3D">
      <w:pPr>
        <w:pStyle w:val="ListParagraph"/>
        <w:rPr>
          <w:rStyle w:val="NoneA"/>
          <w:sz w:val="24"/>
          <w:szCs w:val="24"/>
        </w:rPr>
      </w:pPr>
    </w:p>
    <w:p w14:paraId="5E895A0F" w14:textId="77777777" w:rsidR="00515C3D" w:rsidRDefault="00000000">
      <w:pPr>
        <w:pStyle w:val="NoSpacing"/>
        <w:spacing w:before="38"/>
        <w:jc w:val="both"/>
        <w:rPr>
          <w:rStyle w:val="None"/>
          <w:b/>
          <w:bCs/>
          <w:sz w:val="24"/>
          <w:szCs w:val="24"/>
        </w:rPr>
      </w:pPr>
      <w:r>
        <w:rPr>
          <w:rStyle w:val="None"/>
          <w:b/>
          <w:bCs/>
          <w:sz w:val="24"/>
          <w:szCs w:val="24"/>
        </w:rPr>
        <w:t>NEW BUSINESS</w:t>
      </w:r>
    </w:p>
    <w:p w14:paraId="5650D780" w14:textId="77777777" w:rsidR="00515C3D" w:rsidRDefault="00515C3D">
      <w:pPr>
        <w:pStyle w:val="NoSpacing"/>
        <w:spacing w:before="38"/>
        <w:jc w:val="both"/>
        <w:rPr>
          <w:rStyle w:val="None"/>
          <w:b/>
          <w:bCs/>
          <w:sz w:val="24"/>
          <w:szCs w:val="24"/>
        </w:rPr>
      </w:pPr>
    </w:p>
    <w:p w14:paraId="76683279" w14:textId="0185E814" w:rsidR="00515C3D" w:rsidRDefault="00000000">
      <w:pPr>
        <w:pStyle w:val="NoSpacing"/>
        <w:numPr>
          <w:ilvl w:val="0"/>
          <w:numId w:val="16"/>
        </w:numPr>
        <w:spacing w:before="38"/>
        <w:jc w:val="both"/>
        <w:rPr>
          <w:b/>
          <w:bCs/>
          <w:sz w:val="24"/>
          <w:szCs w:val="24"/>
        </w:rPr>
      </w:pPr>
      <w:r>
        <w:rPr>
          <w:rStyle w:val="NoneA"/>
          <w:b/>
          <w:bCs/>
          <w:sz w:val="24"/>
          <w:szCs w:val="24"/>
        </w:rPr>
        <w:t>Financials, Month Ending June</w:t>
      </w:r>
      <w:del w:id="5" w:author="Laura C Dowling" w:date="2023-08-07T18:40:00Z">
        <w:r>
          <w:rPr>
            <w:rStyle w:val="NoneA"/>
            <w:b/>
            <w:bCs/>
            <w:sz w:val="24"/>
            <w:szCs w:val="24"/>
          </w:rPr>
          <w:delText>,</w:delText>
        </w:r>
      </w:del>
      <w:r>
        <w:rPr>
          <w:rStyle w:val="NoneA"/>
          <w:b/>
          <w:bCs/>
          <w:sz w:val="24"/>
          <w:szCs w:val="24"/>
        </w:rPr>
        <w:t xml:space="preserve"> 2023 – </w:t>
      </w:r>
      <w:r>
        <w:rPr>
          <w:rStyle w:val="None"/>
          <w:sz w:val="24"/>
          <w:szCs w:val="24"/>
        </w:rPr>
        <w:t>Joe reported that our Money Market decreased to cover some operating expenses, but we should be able to transfer these funds back in July.  Our net income is up significantly from June, almost $60,000, because of Special Assessment payments</w:t>
      </w:r>
      <w:r w:rsidR="00921AB1">
        <w:rPr>
          <w:rStyle w:val="None"/>
          <w:sz w:val="24"/>
          <w:szCs w:val="24"/>
        </w:rPr>
        <w:t xml:space="preserve">. </w:t>
      </w:r>
      <w:r>
        <w:rPr>
          <w:rStyle w:val="None"/>
          <w:sz w:val="24"/>
          <w:szCs w:val="24"/>
        </w:rPr>
        <w:t>We must start the annual budget process in July/August and finish by October 1.  The budget is distributed with the annual meeting notice.  Kelvin Garmon can meet with each sub-association to refresh their reserve study.</w:t>
      </w:r>
    </w:p>
    <w:p w14:paraId="16653828" w14:textId="77777777" w:rsidR="00515C3D" w:rsidRDefault="00000000">
      <w:pPr>
        <w:pStyle w:val="NoSpacing"/>
        <w:numPr>
          <w:ilvl w:val="0"/>
          <w:numId w:val="16"/>
        </w:numPr>
        <w:spacing w:before="38"/>
        <w:jc w:val="both"/>
        <w:rPr>
          <w:b/>
          <w:bCs/>
          <w:sz w:val="24"/>
          <w:szCs w:val="24"/>
        </w:rPr>
      </w:pPr>
      <w:r>
        <w:rPr>
          <w:rStyle w:val="NoneA"/>
          <w:b/>
          <w:bCs/>
          <w:sz w:val="24"/>
          <w:szCs w:val="24"/>
        </w:rPr>
        <w:t>Manager’s Update</w:t>
      </w:r>
    </w:p>
    <w:p w14:paraId="44281519" w14:textId="12EBDAA8" w:rsidR="00515C3D" w:rsidRDefault="00000000">
      <w:pPr>
        <w:pStyle w:val="NoSpacing"/>
        <w:numPr>
          <w:ilvl w:val="0"/>
          <w:numId w:val="10"/>
        </w:numPr>
        <w:spacing w:before="38"/>
        <w:jc w:val="both"/>
        <w:rPr>
          <w:b/>
          <w:bCs/>
          <w:sz w:val="24"/>
          <w:szCs w:val="24"/>
        </w:rPr>
      </w:pPr>
      <w:r>
        <w:rPr>
          <w:rStyle w:val="NoneA"/>
          <w:b/>
          <w:bCs/>
          <w:sz w:val="24"/>
          <w:szCs w:val="24"/>
        </w:rPr>
        <w:t xml:space="preserve">Request for Artificial Turf in Courtyard at 2300 English Ivy Court – </w:t>
      </w:r>
      <w:r>
        <w:rPr>
          <w:rStyle w:val="None"/>
          <w:sz w:val="24"/>
          <w:szCs w:val="24"/>
        </w:rPr>
        <w:t>More information is needed, including turf samples.</w:t>
      </w:r>
    </w:p>
    <w:p w14:paraId="50BE2D42" w14:textId="61EB1DC8" w:rsidR="00515C3D" w:rsidRDefault="00000000">
      <w:pPr>
        <w:pStyle w:val="NoSpacing"/>
        <w:numPr>
          <w:ilvl w:val="0"/>
          <w:numId w:val="10"/>
        </w:numPr>
        <w:spacing w:before="38"/>
        <w:jc w:val="both"/>
        <w:rPr>
          <w:b/>
          <w:bCs/>
          <w:sz w:val="24"/>
          <w:szCs w:val="24"/>
        </w:rPr>
      </w:pPr>
      <w:r>
        <w:rPr>
          <w:rStyle w:val="NoneA"/>
          <w:b/>
          <w:bCs/>
          <w:sz w:val="24"/>
          <w:szCs w:val="24"/>
        </w:rPr>
        <w:t xml:space="preserve">Cleaning of Storm Water Retention Structures – </w:t>
      </w:r>
      <w:r w:rsidR="00064C8D">
        <w:rPr>
          <w:rStyle w:val="None"/>
          <w:sz w:val="24"/>
          <w:szCs w:val="24"/>
        </w:rPr>
        <w:t>Arbor Force</w:t>
      </w:r>
      <w:r>
        <w:rPr>
          <w:rStyle w:val="None"/>
          <w:sz w:val="24"/>
          <w:szCs w:val="24"/>
        </w:rPr>
        <w:t xml:space="preserve"> </w:t>
      </w:r>
      <w:r w:rsidR="00064C8D">
        <w:rPr>
          <w:rStyle w:val="None"/>
          <w:sz w:val="24"/>
          <w:szCs w:val="24"/>
        </w:rPr>
        <w:t xml:space="preserve">bid </w:t>
      </w:r>
      <w:r>
        <w:rPr>
          <w:rStyle w:val="None"/>
          <w:sz w:val="24"/>
          <w:szCs w:val="24"/>
        </w:rPr>
        <w:t>$22,000</w:t>
      </w:r>
      <w:r w:rsidR="00064C8D">
        <w:rPr>
          <w:rStyle w:val="None"/>
          <w:sz w:val="24"/>
          <w:szCs w:val="24"/>
        </w:rPr>
        <w:t xml:space="preserve"> to clean two storm water retention structures. This is not in our budget but will be considered for </w:t>
      </w:r>
      <w:r w:rsidR="00FA43E2">
        <w:rPr>
          <w:rStyle w:val="None"/>
          <w:sz w:val="24"/>
          <w:szCs w:val="24"/>
        </w:rPr>
        <w:t>year-end</w:t>
      </w:r>
      <w:r w:rsidR="00064C8D">
        <w:rPr>
          <w:rStyle w:val="None"/>
          <w:sz w:val="24"/>
          <w:szCs w:val="24"/>
        </w:rPr>
        <w:t xml:space="preserve"> funding. </w:t>
      </w:r>
    </w:p>
    <w:p w14:paraId="2ADB1A44" w14:textId="77777777" w:rsidR="00515C3D" w:rsidRDefault="00000000">
      <w:pPr>
        <w:pStyle w:val="NoSpacing"/>
        <w:numPr>
          <w:ilvl w:val="0"/>
          <w:numId w:val="10"/>
        </w:numPr>
        <w:spacing w:before="38"/>
        <w:jc w:val="both"/>
        <w:rPr>
          <w:b/>
          <w:bCs/>
          <w:sz w:val="24"/>
          <w:szCs w:val="24"/>
        </w:rPr>
      </w:pPr>
      <w:r>
        <w:rPr>
          <w:rStyle w:val="NoneA"/>
          <w:b/>
          <w:bCs/>
          <w:sz w:val="24"/>
          <w:szCs w:val="24"/>
        </w:rPr>
        <w:t xml:space="preserve">Holiday Party – </w:t>
      </w:r>
      <w:r>
        <w:rPr>
          <w:rStyle w:val="None"/>
          <w:sz w:val="24"/>
          <w:szCs w:val="24"/>
        </w:rPr>
        <w:t>December 9, 2023</w:t>
      </w:r>
    </w:p>
    <w:p w14:paraId="328B5BA6" w14:textId="5068FCD4" w:rsidR="00515C3D" w:rsidRDefault="00000000">
      <w:pPr>
        <w:pStyle w:val="NoSpacing"/>
        <w:numPr>
          <w:ilvl w:val="0"/>
          <w:numId w:val="10"/>
        </w:numPr>
        <w:spacing w:before="38"/>
        <w:jc w:val="both"/>
        <w:rPr>
          <w:b/>
          <w:bCs/>
          <w:sz w:val="24"/>
          <w:szCs w:val="24"/>
        </w:rPr>
      </w:pPr>
      <w:r>
        <w:rPr>
          <w:rStyle w:val="NoneA"/>
          <w:b/>
          <w:bCs/>
          <w:sz w:val="24"/>
          <w:szCs w:val="24"/>
        </w:rPr>
        <w:t>TENTATIVE Dates for Annual Meetings – All at 7:00 PM</w:t>
      </w:r>
      <w:r w:rsidR="00064C8D">
        <w:rPr>
          <w:rStyle w:val="NoneA"/>
          <w:b/>
          <w:bCs/>
          <w:sz w:val="24"/>
          <w:szCs w:val="24"/>
        </w:rPr>
        <w:t xml:space="preserve"> in the Club House</w:t>
      </w:r>
    </w:p>
    <w:p w14:paraId="2747CAF2" w14:textId="77777777" w:rsidR="00515C3D" w:rsidRDefault="00000000">
      <w:pPr>
        <w:pStyle w:val="NoSpacing"/>
        <w:numPr>
          <w:ilvl w:val="0"/>
          <w:numId w:val="18"/>
        </w:numPr>
        <w:spacing w:before="38"/>
        <w:jc w:val="both"/>
        <w:rPr>
          <w:b/>
          <w:bCs/>
          <w:sz w:val="24"/>
          <w:szCs w:val="24"/>
        </w:rPr>
      </w:pPr>
      <w:r>
        <w:rPr>
          <w:rStyle w:val="None"/>
          <w:sz w:val="24"/>
          <w:szCs w:val="24"/>
        </w:rPr>
        <w:t>Condos – Monday, November 6</w:t>
      </w:r>
    </w:p>
    <w:p w14:paraId="08415F03" w14:textId="77777777" w:rsidR="00515C3D" w:rsidRDefault="00000000">
      <w:pPr>
        <w:pStyle w:val="NoSpacing"/>
        <w:numPr>
          <w:ilvl w:val="0"/>
          <w:numId w:val="18"/>
        </w:numPr>
        <w:spacing w:before="38"/>
        <w:jc w:val="both"/>
        <w:rPr>
          <w:b/>
          <w:bCs/>
          <w:sz w:val="24"/>
          <w:szCs w:val="24"/>
        </w:rPr>
      </w:pPr>
      <w:r>
        <w:rPr>
          <w:rStyle w:val="None"/>
          <w:sz w:val="24"/>
          <w:szCs w:val="24"/>
        </w:rPr>
        <w:t>Townhomes – Wednesday, November 8</w:t>
      </w:r>
    </w:p>
    <w:p w14:paraId="4EE6B94D" w14:textId="77777777" w:rsidR="00515C3D" w:rsidRDefault="00000000">
      <w:pPr>
        <w:pStyle w:val="NoSpacing"/>
        <w:numPr>
          <w:ilvl w:val="0"/>
          <w:numId w:val="18"/>
        </w:numPr>
        <w:spacing w:before="38"/>
        <w:jc w:val="both"/>
        <w:rPr>
          <w:b/>
          <w:bCs/>
          <w:sz w:val="24"/>
          <w:szCs w:val="24"/>
        </w:rPr>
      </w:pPr>
      <w:r>
        <w:rPr>
          <w:rStyle w:val="None"/>
          <w:sz w:val="24"/>
          <w:szCs w:val="24"/>
        </w:rPr>
        <w:t>Manor – Thursday, November 9</w:t>
      </w:r>
    </w:p>
    <w:p w14:paraId="045F9631" w14:textId="77777777" w:rsidR="00515C3D" w:rsidRDefault="00000000">
      <w:pPr>
        <w:pStyle w:val="NoSpacing"/>
        <w:numPr>
          <w:ilvl w:val="0"/>
          <w:numId w:val="18"/>
        </w:numPr>
        <w:spacing w:before="38"/>
        <w:jc w:val="both"/>
        <w:rPr>
          <w:b/>
          <w:bCs/>
          <w:sz w:val="24"/>
          <w:szCs w:val="24"/>
        </w:rPr>
      </w:pPr>
      <w:r>
        <w:rPr>
          <w:rStyle w:val="None"/>
          <w:sz w:val="24"/>
          <w:szCs w:val="24"/>
        </w:rPr>
        <w:t>Neighborhood – Monday, 13</w:t>
      </w:r>
    </w:p>
    <w:p w14:paraId="621199C2" w14:textId="5C396CAC" w:rsidR="00515C3D" w:rsidRDefault="00E84C72">
      <w:pPr>
        <w:pStyle w:val="NoSpacing"/>
        <w:spacing w:before="38"/>
        <w:jc w:val="both"/>
        <w:rPr>
          <w:rStyle w:val="None"/>
          <w:b/>
          <w:bCs/>
          <w:sz w:val="24"/>
          <w:szCs w:val="24"/>
        </w:rPr>
      </w:pPr>
      <w:r>
        <w:rPr>
          <w:rStyle w:val="None"/>
          <w:b/>
          <w:bCs/>
          <w:sz w:val="24"/>
          <w:szCs w:val="24"/>
        </w:rPr>
        <w:t>The meeting adjourned at 8:30.</w:t>
      </w:r>
    </w:p>
    <w:p w14:paraId="58449E03" w14:textId="77777777" w:rsidR="00515C3D" w:rsidRDefault="00515C3D">
      <w:pPr>
        <w:pStyle w:val="NoSpacing"/>
        <w:spacing w:before="38"/>
        <w:jc w:val="both"/>
        <w:rPr>
          <w:rStyle w:val="None"/>
          <w:b/>
          <w:bCs/>
          <w:sz w:val="24"/>
          <w:szCs w:val="24"/>
        </w:rPr>
      </w:pPr>
    </w:p>
    <w:p w14:paraId="5B6EC091" w14:textId="77777777" w:rsidR="00515C3D" w:rsidRDefault="00000000">
      <w:pPr>
        <w:pStyle w:val="BodyA"/>
        <w:spacing w:before="38" w:line="222" w:lineRule="exact"/>
        <w:jc w:val="both"/>
      </w:pPr>
      <w:r>
        <w:rPr>
          <w:rStyle w:val="None"/>
          <w:b/>
          <w:bCs/>
          <w:sz w:val="24"/>
          <w:szCs w:val="24"/>
        </w:rPr>
        <w:t>NEXT BOARD MEETING – August 15, 2023</w:t>
      </w:r>
    </w:p>
    <w:sectPr w:rsidR="00515C3D">
      <w:headerReference w:type="default" r:id="rId9"/>
      <w:footerReference w:type="default" r:id="rId10"/>
      <w:pgSz w:w="12240" w:h="15840"/>
      <w:pgMar w:top="864" w:right="1296"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8D5D" w14:textId="77777777" w:rsidR="00056A67" w:rsidRDefault="00056A67">
      <w:r>
        <w:separator/>
      </w:r>
    </w:p>
  </w:endnote>
  <w:endnote w:type="continuationSeparator" w:id="0">
    <w:p w14:paraId="0F907013" w14:textId="77777777" w:rsidR="00056A67" w:rsidRDefault="0005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E3" w14:textId="77777777" w:rsidR="00515C3D" w:rsidRDefault="00515C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9204" w14:textId="77777777" w:rsidR="00056A67" w:rsidRDefault="00056A67">
      <w:r>
        <w:separator/>
      </w:r>
    </w:p>
  </w:footnote>
  <w:footnote w:type="continuationSeparator" w:id="0">
    <w:p w14:paraId="45FCF343" w14:textId="77777777" w:rsidR="00056A67" w:rsidRDefault="0005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C582" w14:textId="77777777" w:rsidR="00515C3D" w:rsidRDefault="00515C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28F"/>
    <w:multiLevelType w:val="hybridMultilevel"/>
    <w:tmpl w:val="FE7C797A"/>
    <w:styleLink w:val="ImportedStyle6"/>
    <w:lvl w:ilvl="0" w:tplc="D4B0F8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62DD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216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2822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2477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72A2D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62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3E2C5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6AA6D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E82BBE"/>
    <w:multiLevelType w:val="hybridMultilevel"/>
    <w:tmpl w:val="A720126C"/>
    <w:styleLink w:val="ImportedStyle4"/>
    <w:lvl w:ilvl="0" w:tplc="09F6A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FC04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8033A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A822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BAE7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565A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61D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6C1C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7C86A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5812E8"/>
    <w:multiLevelType w:val="hybridMultilevel"/>
    <w:tmpl w:val="80C8F52C"/>
    <w:numStyleLink w:val="ImportedStyle7"/>
  </w:abstractNum>
  <w:abstractNum w:abstractNumId="3" w15:restartNumberingAfterBreak="0">
    <w:nsid w:val="2C4624B6"/>
    <w:multiLevelType w:val="hybridMultilevel"/>
    <w:tmpl w:val="399A4382"/>
    <w:numStyleLink w:val="ImportedStyle1"/>
  </w:abstractNum>
  <w:abstractNum w:abstractNumId="4" w15:restartNumberingAfterBreak="0">
    <w:nsid w:val="33726B81"/>
    <w:multiLevelType w:val="hybridMultilevel"/>
    <w:tmpl w:val="F95E4EB6"/>
    <w:styleLink w:val="ImportedStyle5"/>
    <w:lvl w:ilvl="0" w:tplc="FDDED9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6B6C19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50DA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F85FE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062BF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70FD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ECF25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E6628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9078B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EE6FEC"/>
    <w:multiLevelType w:val="hybridMultilevel"/>
    <w:tmpl w:val="F95E4EB6"/>
    <w:numStyleLink w:val="ImportedStyle5"/>
  </w:abstractNum>
  <w:abstractNum w:abstractNumId="6" w15:restartNumberingAfterBreak="0">
    <w:nsid w:val="3F1E3603"/>
    <w:multiLevelType w:val="hybridMultilevel"/>
    <w:tmpl w:val="40E86BB4"/>
    <w:numStyleLink w:val="ImportedStyle2"/>
  </w:abstractNum>
  <w:abstractNum w:abstractNumId="7" w15:restartNumberingAfterBreak="0">
    <w:nsid w:val="451C0734"/>
    <w:multiLevelType w:val="hybridMultilevel"/>
    <w:tmpl w:val="F482A9DC"/>
    <w:numStyleLink w:val="ImportedStyle9"/>
  </w:abstractNum>
  <w:abstractNum w:abstractNumId="8" w15:restartNumberingAfterBreak="0">
    <w:nsid w:val="4FA0688D"/>
    <w:multiLevelType w:val="hybridMultilevel"/>
    <w:tmpl w:val="BA82BB2E"/>
    <w:numStyleLink w:val="ImportedStyle8"/>
  </w:abstractNum>
  <w:abstractNum w:abstractNumId="9" w15:restartNumberingAfterBreak="0">
    <w:nsid w:val="55B2491B"/>
    <w:multiLevelType w:val="hybridMultilevel"/>
    <w:tmpl w:val="BA82BB2E"/>
    <w:styleLink w:val="ImportedStyle8"/>
    <w:lvl w:ilvl="0" w:tplc="532629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7811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660A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10B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0E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DC46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C2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C6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82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AC690B"/>
    <w:multiLevelType w:val="hybridMultilevel"/>
    <w:tmpl w:val="60BC8658"/>
    <w:numStyleLink w:val="ImportedStyle3"/>
  </w:abstractNum>
  <w:abstractNum w:abstractNumId="11" w15:restartNumberingAfterBreak="0">
    <w:nsid w:val="5DA41E2A"/>
    <w:multiLevelType w:val="hybridMultilevel"/>
    <w:tmpl w:val="F482A9DC"/>
    <w:styleLink w:val="ImportedStyle9"/>
    <w:lvl w:ilvl="0" w:tplc="C72206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48D1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EC12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67B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A648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E6F60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3AC5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46EEC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A124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A87FEE"/>
    <w:multiLevelType w:val="hybridMultilevel"/>
    <w:tmpl w:val="FE7C797A"/>
    <w:numStyleLink w:val="ImportedStyle6"/>
  </w:abstractNum>
  <w:abstractNum w:abstractNumId="13" w15:restartNumberingAfterBreak="0">
    <w:nsid w:val="6405646C"/>
    <w:multiLevelType w:val="hybridMultilevel"/>
    <w:tmpl w:val="A720126C"/>
    <w:numStyleLink w:val="ImportedStyle4"/>
  </w:abstractNum>
  <w:abstractNum w:abstractNumId="14" w15:restartNumberingAfterBreak="0">
    <w:nsid w:val="712F6482"/>
    <w:multiLevelType w:val="hybridMultilevel"/>
    <w:tmpl w:val="40E86BB4"/>
    <w:styleLink w:val="ImportedStyle2"/>
    <w:lvl w:ilvl="0" w:tplc="4238D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E6B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1AF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A7D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EAC7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F25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05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72C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F2F2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439019E"/>
    <w:multiLevelType w:val="hybridMultilevel"/>
    <w:tmpl w:val="80C8F52C"/>
    <w:styleLink w:val="ImportedStyle7"/>
    <w:lvl w:ilvl="0" w:tplc="48FEB2FE">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1C36F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206B8">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D68DDE">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249664">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7E9694">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1DCF02A">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FCA952">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67778">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C66269"/>
    <w:multiLevelType w:val="hybridMultilevel"/>
    <w:tmpl w:val="60BC8658"/>
    <w:styleLink w:val="ImportedStyle3"/>
    <w:lvl w:ilvl="0" w:tplc="5088C5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A9A471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E446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E8DE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810965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9A6F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972850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862FF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A2A9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4F1B36"/>
    <w:multiLevelType w:val="hybridMultilevel"/>
    <w:tmpl w:val="399A4382"/>
    <w:styleLink w:val="ImportedStyle1"/>
    <w:lvl w:ilvl="0" w:tplc="200E2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25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18C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78F8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7EA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A20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2E2C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436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520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85308039">
    <w:abstractNumId w:val="17"/>
  </w:num>
  <w:num w:numId="2" w16cid:durableId="1909656026">
    <w:abstractNumId w:val="3"/>
  </w:num>
  <w:num w:numId="3" w16cid:durableId="2049526881">
    <w:abstractNumId w:val="14"/>
  </w:num>
  <w:num w:numId="4" w16cid:durableId="1589994417">
    <w:abstractNumId w:val="6"/>
  </w:num>
  <w:num w:numId="5" w16cid:durableId="794522407">
    <w:abstractNumId w:val="16"/>
  </w:num>
  <w:num w:numId="6" w16cid:durableId="265962216">
    <w:abstractNumId w:val="10"/>
  </w:num>
  <w:num w:numId="7" w16cid:durableId="465507213">
    <w:abstractNumId w:val="1"/>
  </w:num>
  <w:num w:numId="8" w16cid:durableId="1603797656">
    <w:abstractNumId w:val="13"/>
  </w:num>
  <w:num w:numId="9" w16cid:durableId="1567229315">
    <w:abstractNumId w:val="4"/>
  </w:num>
  <w:num w:numId="10" w16cid:durableId="1173299728">
    <w:abstractNumId w:val="5"/>
  </w:num>
  <w:num w:numId="11" w16cid:durableId="1462461157">
    <w:abstractNumId w:val="0"/>
  </w:num>
  <w:num w:numId="12" w16cid:durableId="2053725">
    <w:abstractNumId w:val="12"/>
  </w:num>
  <w:num w:numId="13" w16cid:durableId="1248538947">
    <w:abstractNumId w:val="15"/>
  </w:num>
  <w:num w:numId="14" w16cid:durableId="1543709033">
    <w:abstractNumId w:val="2"/>
  </w:num>
  <w:num w:numId="15" w16cid:durableId="819272634">
    <w:abstractNumId w:val="9"/>
  </w:num>
  <w:num w:numId="16" w16cid:durableId="1275527227">
    <w:abstractNumId w:val="8"/>
  </w:num>
  <w:num w:numId="17" w16cid:durableId="1918831130">
    <w:abstractNumId w:val="11"/>
  </w:num>
  <w:num w:numId="18" w16cid:durableId="381439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isplayBackgroundShape/>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3D"/>
    <w:rsid w:val="00013145"/>
    <w:rsid w:val="000566C9"/>
    <w:rsid w:val="00056A67"/>
    <w:rsid w:val="00064C8D"/>
    <w:rsid w:val="00065741"/>
    <w:rsid w:val="00071FB2"/>
    <w:rsid w:val="0014147B"/>
    <w:rsid w:val="0026745A"/>
    <w:rsid w:val="00280CA7"/>
    <w:rsid w:val="002B3A40"/>
    <w:rsid w:val="002C66D1"/>
    <w:rsid w:val="002E50A3"/>
    <w:rsid w:val="00317627"/>
    <w:rsid w:val="0036116F"/>
    <w:rsid w:val="00383AAC"/>
    <w:rsid w:val="00392969"/>
    <w:rsid w:val="00407CB6"/>
    <w:rsid w:val="00424C08"/>
    <w:rsid w:val="00426520"/>
    <w:rsid w:val="004635D8"/>
    <w:rsid w:val="00476117"/>
    <w:rsid w:val="0050574F"/>
    <w:rsid w:val="00515C3D"/>
    <w:rsid w:val="00585176"/>
    <w:rsid w:val="005B0BB6"/>
    <w:rsid w:val="006D57A2"/>
    <w:rsid w:val="00744928"/>
    <w:rsid w:val="007A2CF6"/>
    <w:rsid w:val="007B166B"/>
    <w:rsid w:val="007C4BFC"/>
    <w:rsid w:val="007D11C2"/>
    <w:rsid w:val="007D1C34"/>
    <w:rsid w:val="007D32A7"/>
    <w:rsid w:val="008256BB"/>
    <w:rsid w:val="00830ED2"/>
    <w:rsid w:val="008D627E"/>
    <w:rsid w:val="008F088F"/>
    <w:rsid w:val="009120A5"/>
    <w:rsid w:val="00913F25"/>
    <w:rsid w:val="00921AB1"/>
    <w:rsid w:val="009D044E"/>
    <w:rsid w:val="00A02F5E"/>
    <w:rsid w:val="00A61400"/>
    <w:rsid w:val="00A74EF1"/>
    <w:rsid w:val="00AD3E30"/>
    <w:rsid w:val="00B03657"/>
    <w:rsid w:val="00B84BEF"/>
    <w:rsid w:val="00BC763F"/>
    <w:rsid w:val="00C106C4"/>
    <w:rsid w:val="00C5723B"/>
    <w:rsid w:val="00C71290"/>
    <w:rsid w:val="00E84C72"/>
    <w:rsid w:val="00F028A8"/>
    <w:rsid w:val="00F44995"/>
    <w:rsid w:val="00F520AA"/>
    <w:rsid w:val="00F73F12"/>
    <w:rsid w:val="00F95B03"/>
    <w:rsid w:val="00FA43E2"/>
    <w:rsid w:val="00FC1C44"/>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153E"/>
  <w15:docId w15:val="{06D1BD62-ACC4-485D-A61E-111F7DE6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cs="Arial Unicode MS"/>
      <w:color w:val="000000"/>
      <w:u w:color="000000"/>
      <w14:textOutline w14:w="12700" w14:cap="flat" w14:cmpd="sng" w14:algn="ctr">
        <w14:noFill/>
        <w14:prstDash w14:val="solid"/>
        <w14:miter w14:lim="400000"/>
      </w14:textOutline>
    </w:rPr>
  </w:style>
  <w:style w:type="paragraph" w:styleId="NoSpacing">
    <w:name w:val="No Spacing"/>
    <w:pPr>
      <w:widowControl w:val="0"/>
    </w:pPr>
    <w:rPr>
      <w:rFonts w:eastAsia="Times New Roman"/>
      <w:color w:val="000000"/>
      <w:u w:color="000000"/>
    </w:rPr>
  </w:style>
  <w:style w:type="character" w:customStyle="1" w:styleId="NoneA">
    <w:name w:val="None A"/>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rPr>
  </w:style>
  <w:style w:type="paragraph" w:styleId="ListParagraph">
    <w:name w:val="List Paragraph"/>
    <w:pPr>
      <w:widowControl w:val="0"/>
      <w:ind w:left="720"/>
    </w:pPr>
    <w:rPr>
      <w:rFonts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32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ldeiv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B32F-213C-4AC7-A1B4-EFE1CBB3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Williams</dc:creator>
  <cp:lastModifiedBy>Dre B</cp:lastModifiedBy>
  <cp:revision>2</cp:revision>
  <cp:lastPrinted>2023-08-09T17:45:00Z</cp:lastPrinted>
  <dcterms:created xsi:type="dcterms:W3CDTF">2023-08-15T15:26:00Z</dcterms:created>
  <dcterms:modified xsi:type="dcterms:W3CDTF">2023-08-15T15:26:00Z</dcterms:modified>
</cp:coreProperties>
</file>